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68" w:rsidRDefault="003C65D1">
      <w:pPr>
        <w:widowControl/>
        <w:spacing w:line="324" w:lineRule="atLeast"/>
        <w:rPr>
          <w:rFonts w:ascii="Times New Roman" w:eastAsia="宋体" w:cs="Times New Roman"/>
          <w:color w:val="000000"/>
          <w:kern w:val="0"/>
          <w:sz w:val="24"/>
          <w:szCs w:val="24"/>
        </w:rPr>
      </w:pPr>
      <w:bookmarkStart w:id="0" w:name="_GoBack"/>
      <w:bookmarkEnd w:id="0"/>
      <w:del w:id="1" w:author="admin" w:date="2022-05-26T16:03:00Z">
        <w:r w:rsidDel="00B40A08">
          <w:rPr>
            <w:rFonts w:ascii="Times New Roman" w:eastAsia="宋体"/>
            <w:color w:val="000000"/>
            <w:sz w:val="24"/>
          </w:rPr>
          <w:delText>Appendix 4-3-5</w:delText>
        </w:r>
      </w:del>
    </w:p>
    <w:p w:rsidR="00724F68" w:rsidRDefault="003C65D1">
      <w:pPr>
        <w:widowControl/>
        <w:spacing w:line="324" w:lineRule="atLeast"/>
        <w:jc w:val="center"/>
        <w:rPr>
          <w:rFonts w:ascii="Times New Roman" w:eastAsia="宋体" w:cs="Times New Roman"/>
          <w:color w:val="000000"/>
          <w:kern w:val="0"/>
          <w:sz w:val="24"/>
          <w:szCs w:val="24"/>
        </w:rPr>
      </w:pPr>
      <w:r>
        <w:rPr>
          <w:rFonts w:ascii="Times New Roman" w:eastAsia="宋体"/>
          <w:color w:val="000000"/>
          <w:sz w:val="24"/>
        </w:rPr>
        <w:t>Registration Conditions and Control Inspection Points of Overseas Manufacturers of Imported Food for Special Dietary Use</w:t>
      </w:r>
    </w:p>
    <w:p w:rsidR="00724F68" w:rsidRDefault="003C65D1">
      <w:pPr>
        <w:pStyle w:val="1"/>
        <w:adjustRightInd w:val="0"/>
        <w:snapToGrid w:val="0"/>
        <w:spacing w:line="560" w:lineRule="exact"/>
        <w:ind w:firstLine="480"/>
        <w:jc w:val="left"/>
        <w:rPr>
          <w:rFonts w:ascii="Times New Roman" w:eastAsia="宋体"/>
          <w:sz w:val="24"/>
          <w:szCs w:val="24"/>
        </w:rPr>
      </w:pPr>
      <w:r>
        <w:rPr>
          <w:rFonts w:ascii="Times New Roman" w:eastAsia="宋体"/>
          <w:sz w:val="24"/>
        </w:rPr>
        <w:t>Registration number:</w:t>
      </w:r>
    </w:p>
    <w:p w:rsidR="00724F68" w:rsidRDefault="003C65D1">
      <w:pPr>
        <w:pStyle w:val="1"/>
        <w:adjustRightInd w:val="0"/>
        <w:snapToGrid w:val="0"/>
        <w:spacing w:line="560" w:lineRule="exact"/>
        <w:ind w:firstLine="480"/>
        <w:jc w:val="left"/>
        <w:rPr>
          <w:rFonts w:ascii="Times New Roman" w:eastAsia="宋体"/>
          <w:sz w:val="24"/>
          <w:szCs w:val="24"/>
        </w:rPr>
      </w:pPr>
      <w:r>
        <w:rPr>
          <w:rFonts w:ascii="Times New Roman" w:eastAsia="宋体"/>
          <w:sz w:val="24"/>
        </w:rPr>
        <w:t>Enterprise name:</w:t>
      </w:r>
    </w:p>
    <w:p w:rsidR="00724F68" w:rsidRDefault="003C65D1">
      <w:pPr>
        <w:pStyle w:val="1"/>
        <w:adjustRightInd w:val="0"/>
        <w:snapToGrid w:val="0"/>
        <w:spacing w:line="560" w:lineRule="exact"/>
        <w:ind w:firstLine="480"/>
        <w:jc w:val="left"/>
        <w:rPr>
          <w:rFonts w:ascii="Times New Roman" w:eastAsia="宋体"/>
          <w:sz w:val="24"/>
          <w:szCs w:val="24"/>
        </w:rPr>
      </w:pPr>
      <w:r>
        <w:rPr>
          <w:rFonts w:ascii="Times New Roman" w:eastAsia="宋体"/>
          <w:sz w:val="24"/>
        </w:rPr>
        <w:t>Address:</w:t>
      </w:r>
    </w:p>
    <w:p w:rsidR="00724F68" w:rsidRDefault="003C65D1">
      <w:pPr>
        <w:pStyle w:val="1"/>
        <w:adjustRightInd w:val="0"/>
        <w:snapToGrid w:val="0"/>
        <w:spacing w:line="560" w:lineRule="exact"/>
        <w:ind w:firstLine="480"/>
        <w:jc w:val="left"/>
        <w:rPr>
          <w:rFonts w:ascii="Times New Roman" w:eastAsia="宋体"/>
          <w:sz w:val="24"/>
          <w:szCs w:val="24"/>
        </w:rPr>
      </w:pPr>
      <w:r>
        <w:rPr>
          <w:rFonts w:ascii="Times New Roman" w:eastAsia="宋体"/>
          <w:sz w:val="24"/>
        </w:rPr>
        <w:t>Date of filling in:</w:t>
      </w:r>
    </w:p>
    <w:p w:rsidR="00724F68" w:rsidRDefault="003C65D1">
      <w:pPr>
        <w:widowControl/>
        <w:spacing w:line="560" w:lineRule="exact"/>
        <w:ind w:firstLineChars="200" w:firstLine="480"/>
        <w:rPr>
          <w:rFonts w:ascii="Times New Roman" w:eastAsia="宋体" w:cs="Times New Roman"/>
          <w:color w:val="000000"/>
          <w:kern w:val="0"/>
          <w:sz w:val="24"/>
          <w:szCs w:val="24"/>
        </w:rPr>
      </w:pPr>
      <w:r>
        <w:rPr>
          <w:rFonts w:ascii="Times New Roman" w:eastAsia="宋体"/>
          <w:color w:val="000000"/>
          <w:sz w:val="24"/>
        </w:rPr>
        <w:t>Notes:</w:t>
      </w:r>
    </w:p>
    <w:p w:rsidR="00724F68" w:rsidRDefault="003C65D1">
      <w:pPr>
        <w:widowControl/>
        <w:spacing w:line="560" w:lineRule="exact"/>
        <w:ind w:firstLineChars="200" w:firstLine="480"/>
        <w:rPr>
          <w:rFonts w:ascii="Times New Roman" w:eastAsia="宋体" w:cs="Times New Roman"/>
          <w:color w:val="000000"/>
          <w:kern w:val="0"/>
          <w:sz w:val="24"/>
          <w:szCs w:val="24"/>
        </w:rPr>
      </w:pPr>
      <w:r>
        <w:rPr>
          <w:rFonts w:ascii="Times New Roman" w:eastAsia="宋体"/>
          <w:color w:val="000000"/>
          <w:sz w:val="24"/>
        </w:rPr>
        <w:t xml:space="preserve">1. According to the </w:t>
      </w:r>
      <w:r>
        <w:rPr>
          <w:rFonts w:ascii="Times New Roman" w:eastAsia="宋体"/>
          <w:i/>
          <w:color w:val="000000"/>
          <w:sz w:val="24"/>
        </w:rPr>
        <w:t xml:space="preserve">Regulations of the </w:t>
      </w:r>
      <w:r>
        <w:rPr>
          <w:rFonts w:ascii="Times New Roman" w:eastAsia="宋体"/>
          <w:i/>
          <w:color w:val="000000"/>
          <w:sz w:val="24"/>
        </w:rPr>
        <w:t>People's Republic of China on the Registration and Administration of Overseas Manufacturers of Imported Food</w:t>
      </w:r>
      <w:r>
        <w:rPr>
          <w:rFonts w:ascii="Times New Roman" w:eastAsia="宋体"/>
          <w:color w:val="000000"/>
          <w:sz w:val="24"/>
        </w:rPr>
        <w:t xml:space="preserve"> (Decree No.248 of the General Administration of Customs of China), the sanitary conditions of overseas manufacturers of food for special dietary us</w:t>
      </w:r>
      <w:r>
        <w:rPr>
          <w:rFonts w:ascii="Times New Roman" w:eastAsia="宋体"/>
          <w:color w:val="000000"/>
          <w:sz w:val="24"/>
        </w:rPr>
        <w:t>e applying for registration in China shall conform to Chinese laws, regulations, standards and norms. The table is for the overseas competent authorities of imported food for special dietary use to carry out official inspections on manufacturers of food fo</w:t>
      </w:r>
      <w:r>
        <w:rPr>
          <w:rFonts w:ascii="Times New Roman" w:eastAsia="宋体"/>
          <w:color w:val="000000"/>
          <w:sz w:val="24"/>
        </w:rPr>
        <w:t>r special dietary use based on the listed main conditions, bases and inspection focuses. At the same time, overseas manufacturers of food for special dietary use fill in and submit supporting materials based on the listed main conditions and bases, and car</w:t>
      </w:r>
      <w:r>
        <w:rPr>
          <w:rFonts w:ascii="Times New Roman" w:eastAsia="宋体"/>
          <w:color w:val="000000"/>
          <w:sz w:val="24"/>
        </w:rPr>
        <w:t>ry out self-examination against the inspection focuses for self-assessment before applying for registration.</w:t>
      </w:r>
    </w:p>
    <w:p w:rsidR="00724F68" w:rsidRDefault="003C65D1">
      <w:pPr>
        <w:widowControl/>
        <w:spacing w:line="560" w:lineRule="exact"/>
        <w:ind w:firstLineChars="200" w:firstLine="480"/>
        <w:rPr>
          <w:rFonts w:ascii="Times New Roman" w:eastAsia="宋体" w:cs="Times New Roman"/>
          <w:color w:val="000000"/>
          <w:kern w:val="0"/>
          <w:sz w:val="24"/>
          <w:szCs w:val="24"/>
        </w:rPr>
      </w:pPr>
      <w:r>
        <w:rPr>
          <w:rFonts w:ascii="Times New Roman" w:eastAsia="宋体"/>
          <w:color w:val="000000"/>
          <w:sz w:val="24"/>
        </w:rPr>
        <w:lastRenderedPageBreak/>
        <w:t>2. Overseas competent authorities and overseas manufacturers of food for special dietary use shall make the conformity determination based on the a</w:t>
      </w:r>
      <w:r>
        <w:rPr>
          <w:rFonts w:ascii="Times New Roman" w:eastAsia="宋体"/>
          <w:color w:val="000000"/>
          <w:sz w:val="24"/>
        </w:rPr>
        <w:t>ctual inspection situation.</w:t>
      </w:r>
    </w:p>
    <w:p w:rsidR="00724F68" w:rsidRDefault="003C65D1">
      <w:pPr>
        <w:widowControl/>
        <w:adjustRightInd w:val="0"/>
        <w:spacing w:line="560" w:lineRule="exact"/>
        <w:ind w:firstLineChars="200" w:firstLine="480"/>
        <w:rPr>
          <w:rFonts w:ascii="Times New Roman" w:eastAsia="宋体"/>
          <w:color w:val="000000"/>
          <w:sz w:val="24"/>
        </w:rPr>
      </w:pPr>
      <w:r>
        <w:rPr>
          <w:rFonts w:ascii="Times New Roman" w:eastAsia="宋体"/>
          <w:color w:val="000000"/>
          <w:sz w:val="24"/>
        </w:rPr>
        <w:t xml:space="preserve">3. The submitted materials shall be truly filled out in Chinese or English. The appendices shall be numbered, and their numbers and contents shall accurately correspond to the item numbers and contents in the column of "Filling </w:t>
      </w:r>
      <w:r>
        <w:rPr>
          <w:rFonts w:ascii="Times New Roman" w:eastAsia="宋体"/>
          <w:color w:val="000000"/>
          <w:sz w:val="24"/>
        </w:rPr>
        <w:t>in Requirements and Supporting Materials". The list of supporting materials shall be attached.</w:t>
      </w:r>
    </w:p>
    <w:tbl>
      <w:tblPr>
        <w:tblW w:w="1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4353"/>
        <w:gridCol w:w="3465"/>
        <w:gridCol w:w="2475"/>
        <w:gridCol w:w="2127"/>
        <w:gridCol w:w="704"/>
      </w:tblGrid>
      <w:tr w:rsidR="00724F68">
        <w:trPr>
          <w:trHeight w:val="764"/>
        </w:trPr>
        <w:tc>
          <w:tcPr>
            <w:tcW w:w="115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Item</w:t>
            </w:r>
          </w:p>
        </w:tc>
        <w:tc>
          <w:tcPr>
            <w:tcW w:w="4353" w:type="dxa"/>
            <w:vAlign w:val="center"/>
          </w:tcPr>
          <w:p w:rsidR="00724F68" w:rsidRDefault="003C65D1">
            <w:pPr>
              <w:pStyle w:val="10810"/>
              <w:spacing w:line="0" w:lineRule="atLeast"/>
              <w:ind w:firstLineChars="0" w:firstLine="0"/>
              <w:jc w:val="center"/>
              <w:rPr>
                <w:rFonts w:ascii="Times New Roman" w:eastAsia="宋体" w:cs="Times New Roman"/>
                <w:sz w:val="24"/>
                <w:szCs w:val="24"/>
              </w:rPr>
            </w:pPr>
            <w:r>
              <w:rPr>
                <w:rFonts w:ascii="Times New Roman" w:eastAsia="宋体"/>
                <w:sz w:val="24"/>
              </w:rPr>
              <w:t>Conditions and bases</w:t>
            </w:r>
          </w:p>
        </w:tc>
        <w:tc>
          <w:tcPr>
            <w:tcW w:w="3465" w:type="dxa"/>
            <w:vAlign w:val="center"/>
          </w:tcPr>
          <w:p w:rsidR="00724F68" w:rsidRDefault="003C65D1">
            <w:pPr>
              <w:pStyle w:val="10810"/>
              <w:spacing w:line="0" w:lineRule="atLeast"/>
              <w:ind w:firstLineChars="0" w:firstLine="0"/>
              <w:jc w:val="center"/>
              <w:rPr>
                <w:rFonts w:ascii="Times New Roman" w:eastAsia="宋体" w:cs="Times New Roman"/>
                <w:sz w:val="24"/>
                <w:szCs w:val="24"/>
              </w:rPr>
            </w:pPr>
            <w:r>
              <w:rPr>
                <w:rFonts w:ascii="Times New Roman" w:eastAsia="宋体"/>
                <w:sz w:val="24"/>
              </w:rPr>
              <w:t>Filling in Requirements and Supporting Materials</w:t>
            </w:r>
          </w:p>
        </w:tc>
        <w:tc>
          <w:tcPr>
            <w:tcW w:w="2475" w:type="dxa"/>
            <w:vAlign w:val="center"/>
          </w:tcPr>
          <w:p w:rsidR="00724F68" w:rsidRDefault="003C65D1">
            <w:pPr>
              <w:pStyle w:val="10810"/>
              <w:spacing w:line="0" w:lineRule="atLeast"/>
              <w:ind w:firstLineChars="0" w:firstLine="0"/>
              <w:jc w:val="center"/>
              <w:rPr>
                <w:rFonts w:ascii="Times New Roman" w:eastAsia="宋体" w:cs="Times New Roman"/>
                <w:sz w:val="24"/>
                <w:szCs w:val="24"/>
              </w:rPr>
            </w:pPr>
            <w:r>
              <w:rPr>
                <w:rFonts w:ascii="Times New Roman" w:eastAsia="宋体"/>
                <w:sz w:val="24"/>
              </w:rPr>
              <w:t>Focus of examination</w:t>
            </w:r>
          </w:p>
        </w:tc>
        <w:tc>
          <w:tcPr>
            <w:tcW w:w="2127" w:type="dxa"/>
            <w:vAlign w:val="center"/>
          </w:tcPr>
          <w:p w:rsidR="00724F68" w:rsidRDefault="003C65D1">
            <w:pPr>
              <w:pStyle w:val="10810"/>
              <w:spacing w:line="0" w:lineRule="atLeast"/>
              <w:ind w:firstLineChars="0" w:firstLine="0"/>
              <w:jc w:val="center"/>
              <w:rPr>
                <w:rFonts w:ascii="Times New Roman" w:eastAsia="宋体" w:cs="Times New Roman"/>
                <w:sz w:val="24"/>
                <w:szCs w:val="24"/>
              </w:rPr>
            </w:pPr>
            <w:r>
              <w:rPr>
                <w:rFonts w:ascii="Times New Roman" w:eastAsia="宋体"/>
                <w:sz w:val="24"/>
              </w:rPr>
              <w:t>Conformity determination</w:t>
            </w:r>
          </w:p>
        </w:tc>
        <w:tc>
          <w:tcPr>
            <w:tcW w:w="704" w:type="dxa"/>
            <w:vAlign w:val="center"/>
          </w:tcPr>
          <w:p w:rsidR="00724F68" w:rsidRDefault="003C65D1">
            <w:pPr>
              <w:pStyle w:val="10810"/>
              <w:spacing w:line="0" w:lineRule="atLeast"/>
              <w:ind w:firstLineChars="0" w:firstLine="0"/>
              <w:jc w:val="center"/>
              <w:rPr>
                <w:rFonts w:ascii="Times New Roman" w:eastAsia="宋体" w:cs="Times New Roman"/>
                <w:sz w:val="24"/>
                <w:szCs w:val="24"/>
              </w:rPr>
            </w:pPr>
            <w:r>
              <w:rPr>
                <w:rFonts w:ascii="Times New Roman" w:eastAsia="宋体"/>
                <w:sz w:val="24"/>
              </w:rPr>
              <w:t>Remarks</w:t>
            </w:r>
          </w:p>
        </w:tc>
      </w:tr>
      <w:tr w:rsidR="00724F68">
        <w:trPr>
          <w:trHeight w:val="465"/>
        </w:trPr>
        <w:tc>
          <w:tcPr>
            <w:tcW w:w="14279" w:type="dxa"/>
            <w:gridSpan w:val="6"/>
            <w:vAlign w:val="center"/>
          </w:tcPr>
          <w:p w:rsidR="00724F68" w:rsidRDefault="003C65D1">
            <w:pPr>
              <w:pStyle w:val="10810"/>
              <w:spacing w:line="0" w:lineRule="atLeast"/>
              <w:ind w:firstLineChars="0" w:firstLine="0"/>
              <w:jc w:val="center"/>
              <w:rPr>
                <w:rFonts w:ascii="Times New Roman" w:eastAsia="宋体" w:cs="方正黑体_GBK"/>
                <w:b/>
                <w:bCs/>
                <w:sz w:val="24"/>
                <w:szCs w:val="24"/>
              </w:rPr>
            </w:pPr>
            <w:r>
              <w:rPr>
                <w:rFonts w:ascii="Times New Roman" w:eastAsia="宋体"/>
                <w:b/>
                <w:color w:val="000000"/>
                <w:sz w:val="24"/>
                <w:shd w:val="clear" w:color="auto" w:fill="FFFFFF"/>
              </w:rPr>
              <w:t>1. Enterprise Overview</w:t>
            </w:r>
          </w:p>
        </w:tc>
      </w:tr>
      <w:tr w:rsidR="00724F68">
        <w:trPr>
          <w:trHeight w:val="764"/>
        </w:trPr>
        <w:tc>
          <w:tcPr>
            <w:tcW w:w="115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1. </w:t>
            </w:r>
            <w:r>
              <w:rPr>
                <w:rFonts w:ascii="Times New Roman" w:eastAsia="宋体"/>
                <w:sz w:val="24"/>
              </w:rPr>
              <w:t>Basic information of enterprise</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cs="Times New Roman" w:hint="eastAsia"/>
                <w:sz w:val="24"/>
              </w:rPr>
              <w:t xml:space="preserve"> </w:t>
            </w:r>
          </w:p>
          <w:p w:rsidR="00724F68" w:rsidRDefault="00724F68">
            <w:pPr>
              <w:pStyle w:val="10810"/>
              <w:spacing w:line="0" w:lineRule="atLeast"/>
              <w:ind w:firstLineChars="0" w:firstLine="0"/>
              <w:rPr>
                <w:rFonts w:ascii="Times New Roman" w:eastAsia="宋体" w:cs="Times New Roman"/>
                <w:sz w:val="24"/>
                <w:szCs w:val="24"/>
              </w:rPr>
            </w:pPr>
          </w:p>
        </w:tc>
        <w:tc>
          <w:tcPr>
            <w:tcW w:w="4353"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i/>
                <w:color w:val="000000"/>
                <w:sz w:val="24"/>
              </w:rPr>
              <w:t>Regulations of the People's Republic of China on the Registration and Administration of Overseas Manufacturers of Imported Food</w:t>
            </w:r>
            <w:r>
              <w:rPr>
                <w:rFonts w:ascii="Times New Roman" w:eastAsia="宋体"/>
                <w:color w:val="000000"/>
                <w:sz w:val="24"/>
              </w:rPr>
              <w:t xml:space="preserve"> (Decree No. 248 of General Administration of Customs of China)</w:t>
            </w:r>
          </w:p>
        </w:tc>
        <w:tc>
          <w:tcPr>
            <w:tcW w:w="346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color w:val="000000"/>
                <w:sz w:val="24"/>
              </w:rPr>
              <w:t xml:space="preserve">Fill out Table 1 - Basic </w:t>
            </w:r>
            <w:r>
              <w:rPr>
                <w:rFonts w:ascii="Times New Roman" w:eastAsia="宋体"/>
                <w:color w:val="000000"/>
                <w:sz w:val="24"/>
              </w:rPr>
              <w:t>Information of Overseas Manufacturers of Imported Food for Special Dietary Use.</w:t>
            </w:r>
          </w:p>
        </w:tc>
        <w:tc>
          <w:tcPr>
            <w:tcW w:w="2475" w:type="dxa"/>
            <w:vAlign w:val="center"/>
          </w:tcPr>
          <w:p w:rsidR="00724F68" w:rsidRDefault="003C65D1">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The registered name, address and registration number are consistent with the relevant registration information in the </w:t>
            </w:r>
            <w:r>
              <w:rPr>
                <w:rFonts w:ascii="Times New Roman" w:hAnsi="Times New Roman"/>
                <w:i/>
                <w:sz w:val="24"/>
              </w:rPr>
              <w:t>Application</w:t>
            </w:r>
            <w:r>
              <w:rPr>
                <w:rFonts w:ascii="Times New Roman" w:hAnsi="Times New Roman"/>
                <w:sz w:val="24"/>
              </w:rPr>
              <w:t xml:space="preserve"> submitted by the official competent authori</w:t>
            </w:r>
            <w:r>
              <w:rPr>
                <w:rFonts w:ascii="Times New Roman" w:hAnsi="Times New Roman"/>
                <w:sz w:val="24"/>
              </w:rPr>
              <w:t>ty.</w:t>
            </w:r>
          </w:p>
          <w:p w:rsidR="00724F68" w:rsidRDefault="00724F68">
            <w:pPr>
              <w:pStyle w:val="10810"/>
              <w:spacing w:line="0" w:lineRule="atLeast"/>
              <w:ind w:firstLineChars="0" w:firstLine="0"/>
              <w:rPr>
                <w:rFonts w:ascii="Times New Roman" w:eastAsia="宋体" w:cs="Times New Roman"/>
                <w:sz w:val="24"/>
                <w:szCs w:val="24"/>
              </w:rPr>
            </w:pPr>
          </w:p>
        </w:tc>
        <w:tc>
          <w:tcPr>
            <w:tcW w:w="2127"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Conforming</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Non-conforming</w:t>
            </w:r>
          </w:p>
          <w:p w:rsidR="00724F68" w:rsidRDefault="00724F68">
            <w:pPr>
              <w:pStyle w:val="10810"/>
              <w:spacing w:line="0" w:lineRule="atLeast"/>
              <w:ind w:firstLineChars="0" w:firstLine="0"/>
              <w:rPr>
                <w:rFonts w:ascii="Times New Roman" w:eastAsia="宋体" w:cs="Times New Roman"/>
                <w:sz w:val="24"/>
                <w:szCs w:val="24"/>
              </w:rPr>
            </w:pP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764"/>
        </w:trPr>
        <w:tc>
          <w:tcPr>
            <w:tcW w:w="1155" w:type="dxa"/>
            <w:vAlign w:val="center"/>
          </w:tcPr>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2. Information on products to be </w:t>
            </w:r>
            <w:r>
              <w:rPr>
                <w:rFonts w:ascii="Times New Roman" w:hAnsi="Times New Roman"/>
                <w:sz w:val="24"/>
              </w:rPr>
              <w:lastRenderedPageBreak/>
              <w:t>exported to China</w:t>
            </w:r>
          </w:p>
          <w:p w:rsidR="00724F68" w:rsidRDefault="00724F68">
            <w:pPr>
              <w:pStyle w:val="10910"/>
              <w:spacing w:line="0" w:lineRule="atLeast"/>
              <w:ind w:firstLineChars="0" w:firstLine="0"/>
              <w:rPr>
                <w:rFonts w:ascii="Times New Roman" w:hAnsi="Times New Roman" w:cs="Times New Roman"/>
                <w:sz w:val="24"/>
                <w:szCs w:val="24"/>
              </w:rPr>
            </w:pPr>
          </w:p>
        </w:tc>
        <w:tc>
          <w:tcPr>
            <w:tcW w:w="4353" w:type="dxa"/>
            <w:vAlign w:val="center"/>
          </w:tcPr>
          <w:p w:rsidR="00724F68" w:rsidRDefault="003C65D1">
            <w:pPr>
              <w:pStyle w:val="10810"/>
              <w:spacing w:line="0" w:lineRule="atLeast"/>
              <w:ind w:firstLineChars="0" w:firstLine="0"/>
              <w:rPr>
                <w:rFonts w:ascii="Times New Roman" w:eastAsia="宋体" w:cs="仿宋"/>
                <w:sz w:val="24"/>
                <w:szCs w:val="24"/>
              </w:rPr>
            </w:pPr>
            <w:r>
              <w:rPr>
                <w:rFonts w:ascii="Times New Roman" w:eastAsia="宋体"/>
                <w:sz w:val="24"/>
              </w:rPr>
              <w:lastRenderedPageBreak/>
              <w:t xml:space="preserve">1. </w:t>
            </w:r>
            <w:r>
              <w:rPr>
                <w:rFonts w:ascii="Times New Roman" w:eastAsia="宋体"/>
                <w:i/>
                <w:sz w:val="24"/>
              </w:rPr>
              <w:t>National Food Safety Standard - Infant Formula</w:t>
            </w:r>
            <w:r>
              <w:rPr>
                <w:rFonts w:ascii="Times New Roman" w:eastAsia="宋体"/>
                <w:sz w:val="24"/>
              </w:rPr>
              <w:t xml:space="preserve"> (GB 10765-2010); </w:t>
            </w:r>
            <w:r>
              <w:rPr>
                <w:rFonts w:ascii="Times New Roman" w:eastAsia="宋体"/>
                <w:i/>
                <w:sz w:val="24"/>
              </w:rPr>
              <w:t>National Food Safety Standard - Older Infants and Young Children Formula</w:t>
            </w:r>
            <w:r>
              <w:rPr>
                <w:rFonts w:ascii="Times New Roman" w:eastAsia="宋体"/>
                <w:sz w:val="24"/>
              </w:rPr>
              <w:t xml:space="preserve"> (GB 10767-2010); </w:t>
            </w:r>
            <w:r>
              <w:rPr>
                <w:rFonts w:ascii="Times New Roman" w:eastAsia="宋体"/>
                <w:i/>
                <w:sz w:val="24"/>
              </w:rPr>
              <w:t xml:space="preserve">National </w:t>
            </w:r>
            <w:r>
              <w:rPr>
                <w:rFonts w:ascii="Times New Roman" w:eastAsia="宋体"/>
                <w:i/>
                <w:sz w:val="24"/>
              </w:rPr>
              <w:t xml:space="preserve">Food Safety </w:t>
            </w:r>
            <w:r>
              <w:rPr>
                <w:rFonts w:ascii="Times New Roman" w:eastAsia="宋体"/>
                <w:i/>
                <w:sz w:val="24"/>
              </w:rPr>
              <w:lastRenderedPageBreak/>
              <w:t>Standard - General Rules for Infant Formula Food for Special Medical Purposes</w:t>
            </w:r>
            <w:r>
              <w:rPr>
                <w:rFonts w:ascii="Times New Roman" w:eastAsia="宋体"/>
                <w:sz w:val="24"/>
              </w:rPr>
              <w:t xml:space="preserve"> (GB 25596-2010); </w:t>
            </w:r>
            <w:r>
              <w:rPr>
                <w:rFonts w:ascii="Times New Roman" w:eastAsia="宋体"/>
                <w:i/>
                <w:sz w:val="24"/>
              </w:rPr>
              <w:t>National Food Safety Standard - Complementary Food Supplements</w:t>
            </w:r>
            <w:r>
              <w:rPr>
                <w:rFonts w:ascii="Times New Roman" w:eastAsia="宋体"/>
                <w:sz w:val="24"/>
              </w:rPr>
              <w:t xml:space="preserve"> (GB 22570-2014); </w:t>
            </w:r>
            <w:r>
              <w:rPr>
                <w:rFonts w:ascii="Times New Roman" w:eastAsia="宋体"/>
                <w:i/>
                <w:sz w:val="24"/>
              </w:rPr>
              <w:t>National Food Safety Standard - General Principles for the Formula Fo</w:t>
            </w:r>
            <w:r>
              <w:rPr>
                <w:rFonts w:ascii="Times New Roman" w:eastAsia="宋体"/>
                <w:i/>
                <w:sz w:val="24"/>
              </w:rPr>
              <w:t>ods for Special Medical Purpose</w:t>
            </w:r>
            <w:r>
              <w:rPr>
                <w:rFonts w:ascii="Times New Roman" w:eastAsia="宋体"/>
                <w:sz w:val="24"/>
              </w:rPr>
              <w:t xml:space="preserve"> (GB 29922-2013); </w:t>
            </w:r>
            <w:r>
              <w:rPr>
                <w:rFonts w:ascii="Times New Roman" w:eastAsia="宋体"/>
                <w:i/>
                <w:sz w:val="24"/>
              </w:rPr>
              <w:t>National Food Safety Standard - General Standard for Sports Nutrition Food</w:t>
            </w:r>
            <w:r>
              <w:rPr>
                <w:rFonts w:ascii="Times New Roman" w:eastAsia="宋体"/>
                <w:sz w:val="24"/>
              </w:rPr>
              <w:t xml:space="preserve"> (GB 24154-2015); </w:t>
            </w:r>
            <w:r>
              <w:rPr>
                <w:rFonts w:ascii="Times New Roman" w:eastAsia="宋体"/>
                <w:i/>
                <w:sz w:val="24"/>
              </w:rPr>
              <w:t>National Food Safety Standard - Multi-Nutrient Supplementary Food for Pregnant and Lactating Women</w:t>
            </w:r>
            <w:r>
              <w:rPr>
                <w:rFonts w:ascii="Times New Roman" w:eastAsia="宋体"/>
                <w:sz w:val="24"/>
              </w:rPr>
              <w:t xml:space="preserve"> (GB 31601-2015);</w:t>
            </w:r>
          </w:p>
          <w:p w:rsidR="00724F68" w:rsidRDefault="003C65D1">
            <w:pPr>
              <w:pStyle w:val="10910"/>
              <w:spacing w:line="0" w:lineRule="atLeast"/>
              <w:ind w:firstLineChars="0" w:firstLine="0"/>
              <w:rPr>
                <w:rFonts w:ascii="Times New Roman" w:hAnsi="Times New Roman" w:cs="仿宋"/>
                <w:sz w:val="24"/>
                <w:szCs w:val="24"/>
              </w:rPr>
            </w:pPr>
            <w:r>
              <w:rPr>
                <w:rFonts w:ascii="Times New Roman" w:hAnsi="Times New Roman"/>
                <w:sz w:val="24"/>
              </w:rPr>
              <w:t xml:space="preserve">2. Article 80 of the </w:t>
            </w:r>
            <w:r>
              <w:rPr>
                <w:rFonts w:ascii="Times New Roman" w:hAnsi="Times New Roman"/>
                <w:i/>
                <w:sz w:val="24"/>
              </w:rPr>
              <w:t>Food Safety Law of the People's Republic of China</w:t>
            </w:r>
            <w:r>
              <w:rPr>
                <w:rFonts w:ascii="Times New Roman" w:hAnsi="Times New Roman"/>
                <w:sz w:val="24"/>
              </w:rPr>
              <w:t>: Formula food for special medical purposes shall be registered with the food and drug administration under the State Council.</w:t>
            </w:r>
          </w:p>
          <w:p w:rsidR="00724F68" w:rsidRDefault="003C65D1">
            <w:pPr>
              <w:pStyle w:val="10910"/>
              <w:spacing w:line="0" w:lineRule="atLeast"/>
              <w:ind w:firstLineChars="0" w:firstLine="0"/>
              <w:rPr>
                <w:rFonts w:ascii="Times New Roman" w:hAnsi="Times New Roman" w:cs="仿宋"/>
                <w:sz w:val="24"/>
                <w:szCs w:val="24"/>
              </w:rPr>
            </w:pPr>
            <w:r>
              <w:rPr>
                <w:rFonts w:ascii="Times New Roman" w:hAnsi="Times New Roman"/>
                <w:sz w:val="24"/>
              </w:rPr>
              <w:t>Article 82 The registrant or filer of health care food, fo</w:t>
            </w:r>
            <w:r>
              <w:rPr>
                <w:rFonts w:ascii="Times New Roman" w:hAnsi="Times New Roman"/>
                <w:sz w:val="24"/>
              </w:rPr>
              <w:t xml:space="preserve">od for special medical purposes, and infant formula powder shall be liable for the authenticity of materials it submitted. Food and drug administrations of the people's governments at the provincial level or above shall issue the catalogs of registered or </w:t>
            </w:r>
            <w:r>
              <w:rPr>
                <w:rFonts w:ascii="Times New Roman" w:hAnsi="Times New Roman"/>
                <w:sz w:val="24"/>
              </w:rPr>
              <w:t xml:space="preserve">filed health care food, food for special medical purposes, and infant formula milk powder and shall </w:t>
            </w:r>
            <w:r>
              <w:rPr>
                <w:rFonts w:ascii="Times New Roman" w:hAnsi="Times New Roman"/>
                <w:sz w:val="24"/>
              </w:rPr>
              <w:lastRenderedPageBreak/>
              <w:t>maintain the confidentiality of business secrets made known by registration or filing. The enterprises that produce health care food, food for special medic</w:t>
            </w:r>
            <w:r>
              <w:rPr>
                <w:rFonts w:ascii="Times New Roman" w:hAnsi="Times New Roman"/>
                <w:sz w:val="24"/>
              </w:rPr>
              <w:t>al purposes, and infant formula milk powder shall organize their production according to the technical requirements of their registered or filed product receipts and production processes.</w:t>
            </w:r>
          </w:p>
        </w:tc>
        <w:tc>
          <w:tcPr>
            <w:tcW w:w="3465" w:type="dxa"/>
            <w:vAlign w:val="center"/>
          </w:tcPr>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1. Product name</w:t>
            </w:r>
          </w:p>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2. Packing specification</w:t>
            </w:r>
          </w:p>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3. Packaging type</w:t>
            </w:r>
          </w:p>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4. HS cod</w:t>
            </w:r>
            <w:r>
              <w:rPr>
                <w:rFonts w:ascii="Times New Roman" w:hAnsi="Times New Roman"/>
                <w:sz w:val="24"/>
              </w:rPr>
              <w:t>e/CIQ code</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5. If registration has been made </w:t>
            </w:r>
            <w:r>
              <w:rPr>
                <w:rFonts w:ascii="Times New Roman" w:eastAsia="宋体"/>
                <w:sz w:val="24"/>
              </w:rPr>
              <w:lastRenderedPageBreak/>
              <w:t>with the food and drug administration in China, relevant registration certificates shall be provided (formula food for special medical purposes includes formula food for special medical purposes and infant formul</w:t>
            </w:r>
            <w:r>
              <w:rPr>
                <w:rFonts w:ascii="Times New Roman" w:eastAsia="宋体"/>
                <w:sz w:val="24"/>
              </w:rPr>
              <w:t>a food for special medical purposes).</w:t>
            </w:r>
          </w:p>
        </w:tc>
        <w:tc>
          <w:tcPr>
            <w:tcW w:w="2475" w:type="dxa"/>
            <w:vAlign w:val="center"/>
          </w:tcPr>
          <w:p w:rsidR="00724F68" w:rsidRDefault="003C65D1">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 xml:space="preserve">1. Focus on whether the registered product provided by the enterprise conforms to the terms and </w:t>
            </w:r>
            <w:r>
              <w:rPr>
                <w:rFonts w:ascii="Times New Roman" w:hAnsi="Times New Roman"/>
                <w:sz w:val="24"/>
              </w:rPr>
              <w:lastRenderedPageBreak/>
              <w:t>definitions set out in the relevant standards.</w:t>
            </w:r>
          </w:p>
          <w:p w:rsidR="00724F68" w:rsidRDefault="003C65D1">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2. Whether the formula food for special medical purposes has the registrati</w:t>
            </w:r>
            <w:r>
              <w:rPr>
                <w:rFonts w:ascii="Times New Roman" w:hAnsi="Times New Roman"/>
                <w:sz w:val="24"/>
              </w:rPr>
              <w:t>on certificate, and whether the product name, packing specification, packaging type of the product are consistent with those contained in the registration certificate.</w:t>
            </w:r>
          </w:p>
          <w:p w:rsidR="00724F68" w:rsidRDefault="00724F68">
            <w:pPr>
              <w:pStyle w:val="10910"/>
              <w:autoSpaceDE w:val="0"/>
              <w:autoSpaceDN w:val="0"/>
              <w:spacing w:line="0" w:lineRule="atLeast"/>
              <w:ind w:firstLineChars="0" w:firstLine="0"/>
              <w:rPr>
                <w:rFonts w:ascii="Times New Roman" w:hAnsi="Times New Roman" w:cs="Times New Roman"/>
                <w:sz w:val="24"/>
                <w:szCs w:val="24"/>
              </w:rPr>
            </w:pPr>
          </w:p>
        </w:tc>
        <w:tc>
          <w:tcPr>
            <w:tcW w:w="2127" w:type="dxa"/>
            <w:vAlign w:val="center"/>
          </w:tcPr>
          <w:p w:rsidR="00724F68" w:rsidRDefault="003C65D1">
            <w:pPr>
              <w:pStyle w:val="210"/>
              <w:spacing w:line="0" w:lineRule="atLeast"/>
              <w:ind w:firstLineChars="0" w:firstLine="0"/>
              <w:rPr>
                <w:rFonts w:ascii="Times New Roman" w:eastAsia="宋体" w:cs="Times New Roman"/>
                <w:sz w:val="24"/>
                <w:szCs w:val="24"/>
              </w:rPr>
            </w:pPr>
            <w:r>
              <w:rPr>
                <w:rFonts w:ascii="Times New Roman" w:eastAsia="宋体"/>
                <w:sz w:val="24"/>
              </w:rPr>
              <w:lastRenderedPageBreak/>
              <w:t>□ Conforming</w:t>
            </w:r>
          </w:p>
          <w:p w:rsidR="00724F68" w:rsidRDefault="003C65D1">
            <w:pPr>
              <w:pStyle w:val="210"/>
              <w:spacing w:line="0" w:lineRule="atLeast"/>
              <w:ind w:firstLineChars="0" w:firstLine="0"/>
              <w:rPr>
                <w:rFonts w:ascii="Times New Roman" w:eastAsia="宋体" w:cs="Times New Roman"/>
                <w:sz w:val="24"/>
                <w:szCs w:val="24"/>
              </w:rPr>
            </w:pPr>
            <w:r>
              <w:rPr>
                <w:rFonts w:ascii="Times New Roman" w:eastAsia="宋体"/>
                <w:sz w:val="24"/>
              </w:rPr>
              <w:t>□ Non-conforming</w:t>
            </w:r>
          </w:p>
          <w:p w:rsidR="00724F68" w:rsidRDefault="00724F68">
            <w:pPr>
              <w:pStyle w:val="10810"/>
              <w:spacing w:line="0" w:lineRule="atLeast"/>
              <w:ind w:firstLineChars="0" w:firstLine="0"/>
              <w:rPr>
                <w:rFonts w:ascii="Times New Roman" w:eastAsia="宋体" w:cs="Times New Roman"/>
                <w:sz w:val="24"/>
                <w:szCs w:val="24"/>
              </w:rPr>
            </w:pP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451"/>
        </w:trPr>
        <w:tc>
          <w:tcPr>
            <w:tcW w:w="14279" w:type="dxa"/>
            <w:gridSpan w:val="6"/>
            <w:vAlign w:val="center"/>
          </w:tcPr>
          <w:p w:rsidR="00724F68" w:rsidRDefault="003C65D1">
            <w:pPr>
              <w:pStyle w:val="10810"/>
              <w:spacing w:line="0" w:lineRule="atLeast"/>
              <w:ind w:firstLineChars="0" w:firstLine="0"/>
              <w:jc w:val="center"/>
              <w:rPr>
                <w:rFonts w:ascii="Times New Roman" w:eastAsia="宋体" w:cs="Times New Roman"/>
                <w:sz w:val="24"/>
                <w:szCs w:val="24"/>
              </w:rPr>
            </w:pPr>
            <w:r>
              <w:rPr>
                <w:rFonts w:ascii="Times New Roman" w:eastAsia="宋体"/>
                <w:b/>
                <w:color w:val="000000"/>
                <w:sz w:val="24"/>
                <w:shd w:val="clear" w:color="auto" w:fill="FFFFFF"/>
              </w:rPr>
              <w:lastRenderedPageBreak/>
              <w:t>2. Raw and Auxiliary Materials and Packaging Materials</w:t>
            </w:r>
          </w:p>
        </w:tc>
      </w:tr>
      <w:tr w:rsidR="00724F68">
        <w:trPr>
          <w:trHeight w:val="764"/>
        </w:trPr>
        <w:tc>
          <w:tcPr>
            <w:tcW w:w="1155" w:type="dxa"/>
            <w:vAlign w:val="center"/>
          </w:tcPr>
          <w:p w:rsidR="00724F68" w:rsidRDefault="003C65D1">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2.1 Raw materials of products</w:t>
            </w:r>
          </w:p>
          <w:p w:rsidR="00724F68" w:rsidRDefault="00724F68">
            <w:pPr>
              <w:pStyle w:val="10910"/>
              <w:spacing w:line="0" w:lineRule="atLeast"/>
              <w:ind w:firstLineChars="0" w:firstLine="0"/>
              <w:rPr>
                <w:rFonts w:ascii="Times New Roman" w:hAnsi="Times New Roman" w:cs="Times New Roman"/>
                <w:sz w:val="24"/>
                <w:szCs w:val="24"/>
              </w:rPr>
            </w:pPr>
          </w:p>
        </w:tc>
        <w:tc>
          <w:tcPr>
            <w:tcW w:w="4353" w:type="dxa"/>
            <w:vAlign w:val="center"/>
          </w:tcPr>
          <w:p w:rsidR="00724F68" w:rsidRDefault="003C65D1">
            <w:pPr>
              <w:pStyle w:val="10"/>
              <w:spacing w:line="0" w:lineRule="atLeast"/>
              <w:ind w:firstLineChars="0" w:firstLine="0"/>
              <w:rPr>
                <w:rFonts w:ascii="Times New Roman" w:eastAsia="宋体" w:cs="仿宋"/>
                <w:sz w:val="24"/>
                <w:szCs w:val="24"/>
              </w:rPr>
            </w:pPr>
            <w:r>
              <w:rPr>
                <w:rFonts w:ascii="Times New Roman" w:eastAsia="宋体"/>
                <w:sz w:val="24"/>
              </w:rPr>
              <w:t xml:space="preserve">1. </w:t>
            </w:r>
            <w:r>
              <w:rPr>
                <w:rFonts w:ascii="Times New Roman" w:eastAsia="宋体"/>
                <w:i/>
                <w:sz w:val="24"/>
              </w:rPr>
              <w:t>National Food Safety Standard - Infant Formula</w:t>
            </w:r>
            <w:r>
              <w:rPr>
                <w:rFonts w:ascii="Times New Roman" w:eastAsia="宋体"/>
                <w:sz w:val="24"/>
              </w:rPr>
              <w:t xml:space="preserve"> (GB 10765-2010); </w:t>
            </w:r>
            <w:r>
              <w:rPr>
                <w:rFonts w:ascii="Times New Roman" w:eastAsia="宋体"/>
                <w:i/>
                <w:sz w:val="24"/>
              </w:rPr>
              <w:t>National Food Safety Standard - General Rules for Infant Formula Food for Special Medical Purposes</w:t>
            </w:r>
            <w:r>
              <w:rPr>
                <w:rFonts w:ascii="Times New Roman" w:eastAsia="宋体"/>
                <w:sz w:val="24"/>
              </w:rPr>
              <w:t xml:space="preserve"> (GB 25596-2010)</w:t>
            </w:r>
          </w:p>
          <w:p w:rsidR="00724F68" w:rsidRDefault="003C65D1">
            <w:pPr>
              <w:pStyle w:val="10"/>
              <w:spacing w:line="0" w:lineRule="atLeast"/>
              <w:ind w:firstLineChars="0" w:firstLine="0"/>
              <w:rPr>
                <w:rFonts w:ascii="Times New Roman" w:eastAsia="宋体" w:cs="Times New Roman"/>
                <w:sz w:val="24"/>
                <w:szCs w:val="24"/>
              </w:rPr>
            </w:pPr>
            <w:r>
              <w:rPr>
                <w:rFonts w:ascii="Times New Roman" w:eastAsia="宋体"/>
                <w:sz w:val="24"/>
              </w:rPr>
              <w:t xml:space="preserve">(No fructose and </w:t>
            </w:r>
            <w:proofErr w:type="spellStart"/>
            <w:r>
              <w:rPr>
                <w:rFonts w:ascii="Times New Roman" w:eastAsia="宋体"/>
                <w:sz w:val="24"/>
              </w:rPr>
              <w:t>unpregelatinized</w:t>
            </w:r>
            <w:proofErr w:type="spellEnd"/>
            <w:r>
              <w:rPr>
                <w:rFonts w:ascii="Times New Roman" w:eastAsia="宋体"/>
                <w:sz w:val="24"/>
              </w:rPr>
              <w:t xml:space="preserve"> starch </w:t>
            </w:r>
            <w:r>
              <w:rPr>
                <w:rFonts w:ascii="Times New Roman" w:eastAsia="宋体"/>
                <w:sz w:val="24"/>
              </w:rPr>
              <w:t xml:space="preserve">shall be used; the raw materials and food additives used shall not contain gluten. No irradiated raw materials and hydrogenated vegetable oil shall be </w:t>
            </w:r>
            <w:proofErr w:type="gramStart"/>
            <w:r>
              <w:rPr>
                <w:rFonts w:ascii="Times New Roman" w:eastAsia="宋体"/>
                <w:sz w:val="24"/>
              </w:rPr>
              <w:t>used;</w:t>
            </w:r>
            <w:proofErr w:type="gramEnd"/>
            <w:r>
              <w:rPr>
                <w:rFonts w:ascii="Times New Roman" w:eastAsia="宋体"/>
                <w:sz w:val="24"/>
              </w:rPr>
              <w:t>)</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2. </w:t>
            </w:r>
            <w:r>
              <w:rPr>
                <w:rFonts w:ascii="Times New Roman" w:eastAsia="宋体"/>
                <w:i/>
                <w:sz w:val="24"/>
              </w:rPr>
              <w:t>National Food Safety Standard - General Principles for the Formula Foods for Special Medical Pu</w:t>
            </w:r>
            <w:r>
              <w:rPr>
                <w:rFonts w:ascii="Times New Roman" w:eastAsia="宋体"/>
                <w:i/>
                <w:sz w:val="24"/>
              </w:rPr>
              <w:t>rpose</w:t>
            </w:r>
            <w:r>
              <w:rPr>
                <w:rFonts w:ascii="Times New Roman" w:eastAsia="宋体"/>
                <w:sz w:val="24"/>
              </w:rPr>
              <w:t xml:space="preserve"> (GB 29922-2013) (7.2.5 It shall ensure that the urease activity of soybean raw materials is negative.)</w:t>
            </w:r>
          </w:p>
          <w:p w:rsidR="00724F68" w:rsidRDefault="003C65D1">
            <w:pPr>
              <w:pStyle w:val="Default"/>
              <w:spacing w:line="0" w:lineRule="atLeast"/>
              <w:jc w:val="both"/>
              <w:rPr>
                <w:rFonts w:ascii="Times New Roman" w:eastAsia="宋体" w:cs="Times New Roman"/>
                <w:color w:val="auto"/>
                <w:kern w:val="2"/>
              </w:rPr>
            </w:pPr>
            <w:r>
              <w:rPr>
                <w:rFonts w:ascii="Times New Roman" w:eastAsia="宋体"/>
                <w:color w:val="auto"/>
              </w:rPr>
              <w:t xml:space="preserve">3. </w:t>
            </w:r>
            <w:r>
              <w:rPr>
                <w:rFonts w:ascii="Times New Roman" w:eastAsia="宋体"/>
                <w:i/>
              </w:rPr>
              <w:t>National Food Safety Standard - Complementary Food Supplements</w:t>
            </w:r>
            <w:r>
              <w:rPr>
                <w:rFonts w:ascii="Times New Roman" w:eastAsia="宋体"/>
              </w:rPr>
              <w:t xml:space="preserve"> (GB 22570-2014) (3.2.1 The food matrix shall </w:t>
            </w:r>
            <w:r>
              <w:rPr>
                <w:rFonts w:ascii="Times New Roman" w:eastAsia="宋体"/>
              </w:rPr>
              <w:lastRenderedPageBreak/>
              <w:t xml:space="preserve">be ready-to-use food raw materials, </w:t>
            </w:r>
            <w:r>
              <w:rPr>
                <w:rFonts w:ascii="Times New Roman" w:eastAsia="宋体"/>
              </w:rPr>
              <w:t>the quality of which shall conform to the appropriate standards and/or relevant regulations.</w:t>
            </w:r>
          </w:p>
          <w:p w:rsidR="00724F68" w:rsidRDefault="003C65D1">
            <w:pPr>
              <w:pStyle w:val="Default"/>
              <w:spacing w:line="0" w:lineRule="atLeast"/>
              <w:jc w:val="both"/>
              <w:rPr>
                <w:rFonts w:ascii="Times New Roman" w:eastAsia="宋体" w:cs="Times New Roman"/>
                <w:color w:val="auto"/>
                <w:kern w:val="2"/>
              </w:rPr>
            </w:pPr>
            <w:r>
              <w:rPr>
                <w:rFonts w:ascii="Times New Roman" w:eastAsia="宋体"/>
                <w:color w:val="auto"/>
              </w:rPr>
              <w:t>3.2.2 Soybeans and their processed products shall be subject to high temperature and other processes to eliminate anti-nutritional factors such as trypsin inhibito</w:t>
            </w:r>
            <w:r>
              <w:rPr>
                <w:rFonts w:ascii="Times New Roman" w:eastAsia="宋体"/>
                <w:color w:val="auto"/>
              </w:rPr>
              <w:t>rs.</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4. </w:t>
            </w:r>
            <w:r>
              <w:rPr>
                <w:rFonts w:ascii="Times New Roman" w:eastAsia="宋体"/>
                <w:i/>
                <w:sz w:val="24"/>
              </w:rPr>
              <w:t>National Food Safety Standard - Multi-Nutrient Supplementary Food for Pregnant and Lactating Women</w:t>
            </w:r>
            <w:r>
              <w:rPr>
                <w:rFonts w:ascii="Times New Roman" w:eastAsia="宋体"/>
                <w:sz w:val="24"/>
              </w:rPr>
              <w:t xml:space="preserve"> (GB 31601-2015) (3.2.1 High-quality protein shall be from one or more of soybeans, soybean products, milk, and dairy products, and its content shall a</w:t>
            </w:r>
            <w:r>
              <w:rPr>
                <w:rFonts w:ascii="Times New Roman" w:eastAsia="宋体"/>
                <w:sz w:val="24"/>
              </w:rPr>
              <w:t>ccount for 18%-35% of the quality of multi-nutrient supplementary food for pregnant and lactating women.</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3.2.2. The raw materials used in multi-nutrient supplementary food for pregnant and lactating women shall conform to the appropriate standards and/or r</w:t>
            </w:r>
            <w:r>
              <w:rPr>
                <w:rFonts w:ascii="Times New Roman" w:eastAsia="宋体"/>
                <w:sz w:val="24"/>
              </w:rPr>
              <w:t>elevant regulations.</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3.2.3. Soybeans and their processed products shall be subject to high temperature and other processes to eliminate anti-nutritional factors such as trypsin inhibitors.</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3.2.4. No hydrogenated oil and fat shall be </w:t>
            </w:r>
            <w:r>
              <w:rPr>
                <w:rFonts w:ascii="Times New Roman" w:eastAsia="宋体"/>
                <w:sz w:val="24"/>
              </w:rPr>
              <w:lastRenderedPageBreak/>
              <w:t>used.</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5. </w:t>
            </w:r>
            <w:r>
              <w:rPr>
                <w:rFonts w:ascii="Times New Roman" w:eastAsia="宋体"/>
                <w:i/>
                <w:sz w:val="24"/>
              </w:rPr>
              <w:t xml:space="preserve">National Food </w:t>
            </w:r>
            <w:r>
              <w:rPr>
                <w:rFonts w:ascii="Times New Roman" w:eastAsia="宋体"/>
                <w:i/>
                <w:sz w:val="24"/>
              </w:rPr>
              <w:t>Safety Standard - Hygienic Specifications of Cannery</w:t>
            </w:r>
            <w:r>
              <w:rPr>
                <w:rFonts w:ascii="Times New Roman" w:eastAsia="宋体"/>
                <w:sz w:val="24"/>
              </w:rPr>
              <w:t xml:space="preserve"> (GB 8950-2016) (7.2 Raw materials such as livestock meat, poultry, aquatic products, fruits and vegetables shall be accepted according to relevant standards before being used.</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6. </w:t>
            </w:r>
            <w:r>
              <w:rPr>
                <w:rFonts w:ascii="Times New Roman" w:hAnsi="Times New Roman"/>
                <w:i/>
                <w:sz w:val="24"/>
              </w:rPr>
              <w:t>National Food Safety Sta</w:t>
            </w:r>
            <w:r>
              <w:rPr>
                <w:rFonts w:ascii="Times New Roman" w:hAnsi="Times New Roman"/>
                <w:i/>
                <w:sz w:val="24"/>
              </w:rPr>
              <w:t>ndard - Specifications for Production Sanitation of Drinks</w:t>
            </w:r>
            <w:r>
              <w:rPr>
                <w:rFonts w:ascii="Times New Roman" w:hAnsi="Times New Roman"/>
                <w:sz w:val="24"/>
              </w:rPr>
              <w:t xml:space="preserve"> (GB 12695-2016)</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(7.4 Strains: For products in which stains are used, the strains must conform to relevant national standards or regulations, and their characteristics must be strictly tested before</w:t>
            </w:r>
            <w:r>
              <w:rPr>
                <w:rFonts w:ascii="Times New Roman" w:hAnsi="Times New Roman"/>
                <w:sz w:val="24"/>
              </w:rPr>
              <w:t xml:space="preserve"> use, to ensure their activity and prevent contamination by other miscellaneous bacteria. Strains for fermentation shall be stored at an appropriate temperature based on the characteristics of strains to maintain their activity.)</w:t>
            </w:r>
          </w:p>
        </w:tc>
        <w:tc>
          <w:tcPr>
            <w:tcW w:w="346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lastRenderedPageBreak/>
              <w:t>1. Provide the product ing</w:t>
            </w:r>
            <w:r>
              <w:rPr>
                <w:rFonts w:ascii="Times New Roman" w:eastAsia="宋体"/>
                <w:sz w:val="24"/>
              </w:rPr>
              <w:t>redients in an order of addition, from largest to smallest, with the proportion indicated;</w:t>
            </w:r>
          </w:p>
          <w:p w:rsidR="00724F68" w:rsidRDefault="003C65D1">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If the main raw materials contain raw milk, vegetables (including cultivated edible fungus), meat and meat products, bee products, aquatic products, bird's nest, </w:t>
            </w:r>
            <w:r>
              <w:rPr>
                <w:rFonts w:ascii="Times New Roman" w:hAnsi="Times New Roman"/>
                <w:sz w:val="24"/>
              </w:rPr>
              <w:t>the country of origin of the ingredients shall be provided;</w:t>
            </w:r>
          </w:p>
          <w:p w:rsidR="00724F68" w:rsidRDefault="003C65D1">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3. If soybean is used as the main raw material, whether it is genetically modified soybean shall be indicated.</w:t>
            </w:r>
          </w:p>
        </w:tc>
        <w:tc>
          <w:tcPr>
            <w:tcW w:w="247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1. Focus on the risk of epidemic diseases in food raw materials of animal and plant </w:t>
            </w:r>
            <w:r>
              <w:rPr>
                <w:rFonts w:ascii="Times New Roman" w:eastAsia="宋体"/>
                <w:sz w:val="24"/>
              </w:rPr>
              <w:t>origin, and whether subsequent production processes can remove the risk if such materials come from the epidemic area.</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2. If soybeans are used as raw materials, please pay attention to whether they are genetically modified, and soybeans and their processed</w:t>
            </w:r>
            <w:r>
              <w:rPr>
                <w:rFonts w:ascii="Times New Roman" w:eastAsia="宋体"/>
                <w:sz w:val="24"/>
              </w:rPr>
              <w:t xml:space="preserve"> products shall be treated with high temperature and </w:t>
            </w:r>
            <w:r>
              <w:rPr>
                <w:rFonts w:ascii="Times New Roman" w:eastAsia="宋体"/>
                <w:sz w:val="24"/>
              </w:rPr>
              <w:lastRenderedPageBreak/>
              <w:t>other processes to eliminate anti-nutritional factors;</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3. High-quality protein in multi-nutrient supplementary food for pregnant and lactating women shall be from one or more of soybeans, soybean product</w:t>
            </w:r>
            <w:r>
              <w:rPr>
                <w:rFonts w:ascii="Times New Roman" w:eastAsia="宋体"/>
                <w:sz w:val="24"/>
              </w:rPr>
              <w:t>s, milk, and dairy products, and its content shall account for 18%-35% of the quality of multi-nutrient supplementary food for pregnant and lactating women.</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4. No hydrogenated oil and fat shall be used in infant food, and no irradiated raw materials shall </w:t>
            </w:r>
            <w:r>
              <w:rPr>
                <w:rFonts w:ascii="Times New Roman" w:eastAsia="宋体"/>
                <w:sz w:val="24"/>
              </w:rPr>
              <w:t>be used.</w:t>
            </w:r>
          </w:p>
          <w:p w:rsidR="00724F68" w:rsidRDefault="00724F68">
            <w:pPr>
              <w:pStyle w:val="10810"/>
              <w:spacing w:line="0" w:lineRule="atLeast"/>
              <w:ind w:firstLineChars="0" w:firstLine="0"/>
              <w:rPr>
                <w:rFonts w:ascii="Times New Roman" w:eastAsia="宋体" w:cs="Times New Roman"/>
                <w:sz w:val="24"/>
                <w:szCs w:val="24"/>
              </w:rPr>
            </w:pPr>
          </w:p>
        </w:tc>
        <w:tc>
          <w:tcPr>
            <w:tcW w:w="2127" w:type="dxa"/>
            <w:vAlign w:val="center"/>
          </w:tcPr>
          <w:p w:rsidR="00724F68" w:rsidRDefault="003C65D1">
            <w:pPr>
              <w:pStyle w:val="310"/>
              <w:spacing w:line="0" w:lineRule="atLeast"/>
              <w:ind w:firstLineChars="0" w:firstLine="0"/>
              <w:rPr>
                <w:rFonts w:ascii="Times New Roman" w:eastAsia="宋体" w:cs="Times New Roman"/>
                <w:sz w:val="24"/>
                <w:szCs w:val="24"/>
              </w:rPr>
            </w:pPr>
            <w:r>
              <w:rPr>
                <w:rFonts w:ascii="Times New Roman" w:eastAsia="宋体"/>
                <w:sz w:val="24"/>
              </w:rPr>
              <w:lastRenderedPageBreak/>
              <w:t>□ Conforming</w:t>
            </w:r>
          </w:p>
          <w:p w:rsidR="00724F68" w:rsidRDefault="003C65D1">
            <w:pPr>
              <w:pStyle w:val="310"/>
              <w:spacing w:line="0" w:lineRule="atLeast"/>
              <w:ind w:firstLineChars="0" w:firstLine="0"/>
              <w:rPr>
                <w:rFonts w:ascii="Times New Roman" w:eastAsia="宋体" w:cs="Times New Roman"/>
                <w:sz w:val="24"/>
                <w:szCs w:val="24"/>
              </w:rPr>
            </w:pPr>
            <w:r>
              <w:rPr>
                <w:rFonts w:ascii="Times New Roman" w:eastAsia="宋体"/>
                <w:sz w:val="24"/>
              </w:rPr>
              <w:t>□ Non-conforming</w:t>
            </w:r>
          </w:p>
          <w:p w:rsidR="00724F68" w:rsidRDefault="00724F68">
            <w:pPr>
              <w:pStyle w:val="10810"/>
              <w:spacing w:line="0" w:lineRule="atLeast"/>
              <w:ind w:firstLineChars="0" w:firstLine="0"/>
              <w:rPr>
                <w:rFonts w:ascii="Times New Roman" w:eastAsia="宋体" w:cs="Times New Roman"/>
                <w:sz w:val="24"/>
                <w:szCs w:val="24"/>
              </w:rPr>
            </w:pP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764"/>
        </w:trPr>
        <w:tc>
          <w:tcPr>
            <w:tcW w:w="1155" w:type="dxa"/>
            <w:vAlign w:val="center"/>
          </w:tcPr>
          <w:p w:rsidR="00724F68" w:rsidRDefault="003C65D1">
            <w:pPr>
              <w:pStyle w:val="109101"/>
              <w:spacing w:line="0" w:lineRule="atLeast"/>
              <w:ind w:firstLineChars="0" w:firstLine="0"/>
              <w:rPr>
                <w:rFonts w:ascii="Times New Roman" w:hAnsi="Times New Roman" w:cs="Times New Roman"/>
                <w:sz w:val="24"/>
                <w:szCs w:val="24"/>
              </w:rPr>
            </w:pPr>
            <w:r>
              <w:rPr>
                <w:rFonts w:ascii="Times New Roman" w:hAnsi="Times New Roman"/>
                <w:sz w:val="24"/>
              </w:rPr>
              <w:lastRenderedPageBreak/>
              <w:t xml:space="preserve">2.2 Other raw materials (if food additives are used, they shall be </w:t>
            </w:r>
            <w:r>
              <w:rPr>
                <w:rFonts w:ascii="Times New Roman" w:hAnsi="Times New Roman"/>
                <w:sz w:val="24"/>
              </w:rPr>
              <w:lastRenderedPageBreak/>
              <w:t xml:space="preserve">marked in accordance with the types in the </w:t>
            </w:r>
            <w:r>
              <w:rPr>
                <w:rFonts w:ascii="Times New Roman" w:hAnsi="Times New Roman"/>
                <w:i/>
                <w:sz w:val="24"/>
              </w:rPr>
              <w:t>National Food Safety Standard - Standard for the Use of Food Additives</w:t>
            </w:r>
            <w:r>
              <w:rPr>
                <w:rFonts w:ascii="Times New Roman" w:hAnsi="Times New Roman"/>
                <w:sz w:val="24"/>
              </w:rPr>
              <w:t xml:space="preserve"> (GB 2760-2014))</w:t>
            </w:r>
          </w:p>
        </w:tc>
        <w:tc>
          <w:tcPr>
            <w:tcW w:w="4353" w:type="dxa"/>
            <w:vAlign w:val="center"/>
          </w:tcPr>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 xml:space="preserve">1. </w:t>
            </w:r>
            <w:r>
              <w:rPr>
                <w:rFonts w:ascii="Times New Roman" w:hAnsi="Times New Roman"/>
                <w:i/>
                <w:sz w:val="24"/>
              </w:rPr>
              <w:t xml:space="preserve">National Food Safety Standard - General Principles for the Formula Foods for Special Medical Purpose </w:t>
            </w:r>
            <w:r>
              <w:rPr>
                <w:rFonts w:ascii="Times New Roman" w:hAnsi="Times New Roman"/>
                <w:sz w:val="24"/>
              </w:rPr>
              <w:t>(GB 29922-2013)</w:t>
            </w:r>
          </w:p>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(7.3.8 Qualification confirmation of raw materials shall be carried out for nutritional fortification substances such as vitamins and miner</w:t>
            </w:r>
            <w:r>
              <w:rPr>
                <w:rFonts w:ascii="Times New Roman" w:hAnsi="Times New Roman"/>
                <w:sz w:val="24"/>
              </w:rPr>
              <w:t xml:space="preserve">als whose quality is </w:t>
            </w:r>
            <w:r>
              <w:rPr>
                <w:rFonts w:ascii="Times New Roman" w:hAnsi="Times New Roman"/>
                <w:sz w:val="24"/>
              </w:rPr>
              <w:lastRenderedPageBreak/>
              <w:t>easy to change during storage, and inspection shall be carried out when necessary to ensure conformity with the requirements of raw materials.</w:t>
            </w:r>
          </w:p>
          <w:p w:rsidR="00724F68" w:rsidRDefault="003C65D1">
            <w:pPr>
              <w:pStyle w:val="Default"/>
              <w:spacing w:line="0" w:lineRule="atLeast"/>
              <w:jc w:val="both"/>
              <w:rPr>
                <w:rFonts w:ascii="Times New Roman" w:eastAsia="宋体" w:cs="Times New Roman"/>
                <w:color w:val="auto"/>
                <w:kern w:val="2"/>
              </w:rPr>
            </w:pPr>
            <w:r>
              <w:rPr>
                <w:rFonts w:ascii="Times New Roman" w:eastAsia="宋体"/>
                <w:color w:val="auto"/>
              </w:rPr>
              <w:t xml:space="preserve">8.5. Food additives and </w:t>
            </w:r>
            <w:r>
              <w:rPr>
                <w:rFonts w:ascii="Times New Roman" w:eastAsia="宋体"/>
              </w:rPr>
              <w:t>nutritional fortification substances</w:t>
            </w:r>
          </w:p>
          <w:p w:rsidR="00724F68" w:rsidRDefault="003C65D1">
            <w:pPr>
              <w:pStyle w:val="Default"/>
              <w:spacing w:line="0" w:lineRule="atLeast"/>
              <w:jc w:val="both"/>
              <w:rPr>
                <w:rFonts w:ascii="Times New Roman" w:eastAsia="宋体" w:cs="Times New Roman"/>
                <w:color w:val="auto"/>
                <w:kern w:val="2"/>
              </w:rPr>
            </w:pPr>
            <w:r>
              <w:rPr>
                <w:rFonts w:ascii="Times New Roman" w:eastAsia="宋体"/>
                <w:color w:val="auto"/>
              </w:rPr>
              <w:t xml:space="preserve">8.5.1 Food additives and </w:t>
            </w:r>
            <w:r>
              <w:rPr>
                <w:rFonts w:ascii="Times New Roman" w:eastAsia="宋体"/>
              </w:rPr>
              <w:t>nutrit</w:t>
            </w:r>
            <w:r>
              <w:rPr>
                <w:rFonts w:ascii="Times New Roman" w:eastAsia="宋体"/>
              </w:rPr>
              <w:t>ional fortification substances shall be used reasonably according to the variety, scope and amount specified in the National Food Safety Standard.</w:t>
            </w:r>
          </w:p>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8.5.2 Accurately weigh food additives and nutritional fortification substances at the time of use and properl</w:t>
            </w:r>
            <w:r>
              <w:rPr>
                <w:rFonts w:ascii="Times New Roman" w:hAnsi="Times New Roman"/>
                <w:sz w:val="24"/>
              </w:rPr>
              <w:t>y keep records.)</w:t>
            </w:r>
          </w:p>
          <w:p w:rsidR="00724F68" w:rsidRDefault="003C65D1">
            <w:pPr>
              <w:pStyle w:val="10910"/>
              <w:spacing w:line="0" w:lineRule="atLeast"/>
              <w:ind w:firstLineChars="0" w:firstLine="0"/>
              <w:rPr>
                <w:rFonts w:ascii="Times New Roman" w:hAnsi="Times New Roman" w:cs="仿宋"/>
                <w:sz w:val="24"/>
                <w:szCs w:val="24"/>
              </w:rPr>
            </w:pPr>
            <w:r>
              <w:rPr>
                <w:rFonts w:ascii="Times New Roman" w:hAnsi="Times New Roman"/>
                <w:i/>
                <w:sz w:val="24"/>
              </w:rPr>
              <w:t>2. National Food Safety Standard - Complementary Food Supplements</w:t>
            </w:r>
            <w:r>
              <w:rPr>
                <w:rFonts w:ascii="Times New Roman" w:hAnsi="Times New Roman"/>
                <w:sz w:val="24"/>
              </w:rPr>
              <w:t xml:space="preserve"> (GB 22570-2014)</w:t>
            </w:r>
          </w:p>
          <w:p w:rsidR="00724F68" w:rsidRDefault="003C65D1">
            <w:pPr>
              <w:pStyle w:val="10910"/>
              <w:spacing w:line="0" w:lineRule="atLeast"/>
              <w:ind w:firstLineChars="0" w:firstLine="0"/>
              <w:rPr>
                <w:rFonts w:ascii="Times New Roman" w:hAnsi="Times New Roman" w:cs="仿宋"/>
                <w:sz w:val="24"/>
                <w:szCs w:val="24"/>
              </w:rPr>
            </w:pPr>
            <w:r>
              <w:rPr>
                <w:rFonts w:ascii="Times New Roman" w:hAnsi="Times New Roman"/>
                <w:sz w:val="24"/>
              </w:rPr>
              <w:t xml:space="preserve">(3.9.1 Food additives shall be used according to the </w:t>
            </w:r>
            <w:r>
              <w:rPr>
                <w:rFonts w:ascii="Times New Roman" w:hAnsi="Times New Roman"/>
                <w:i/>
                <w:sz w:val="24"/>
              </w:rPr>
              <w:t>National Food Safety Standard - Standard for the Use of Food Additives</w:t>
            </w:r>
            <w:r>
              <w:rPr>
                <w:rFonts w:ascii="Times New Roman" w:hAnsi="Times New Roman"/>
                <w:sz w:val="24"/>
              </w:rPr>
              <w:t xml:space="preserve"> (GB 2760-2014).</w:t>
            </w:r>
          </w:p>
          <w:p w:rsidR="00724F68" w:rsidRDefault="003C65D1">
            <w:pPr>
              <w:pStyle w:val="Default"/>
              <w:spacing w:line="0" w:lineRule="atLeast"/>
              <w:jc w:val="both"/>
              <w:rPr>
                <w:rFonts w:ascii="Times New Roman" w:eastAsia="宋体" w:cs="Times New Roman"/>
                <w:color w:val="auto"/>
                <w:kern w:val="2"/>
              </w:rPr>
            </w:pPr>
            <w:r>
              <w:rPr>
                <w:rFonts w:ascii="Times New Roman" w:eastAsia="宋体"/>
                <w:color w:val="auto"/>
              </w:rPr>
              <w:t>3.9.2 N</w:t>
            </w:r>
            <w:r>
              <w:rPr>
                <w:rFonts w:ascii="Times New Roman" w:eastAsia="宋体"/>
              </w:rPr>
              <w:t>utritional</w:t>
            </w:r>
            <w:r>
              <w:rPr>
                <w:rFonts w:ascii="Times New Roman" w:eastAsia="宋体"/>
              </w:rPr>
              <w:t xml:space="preserve"> fortification substances shall be used according to the </w:t>
            </w:r>
            <w:r>
              <w:rPr>
                <w:rFonts w:ascii="Times New Roman" w:eastAsia="宋体"/>
                <w:i/>
              </w:rPr>
              <w:t>National Food Safety Standard - Standard for the Use of Nutritional Fortification Substances in Foods</w:t>
            </w:r>
            <w:r>
              <w:rPr>
                <w:rFonts w:ascii="Times New Roman" w:eastAsia="宋体"/>
              </w:rPr>
              <w:t xml:space="preserve"> (GB 14880-2012). </w:t>
            </w:r>
            <w:r>
              <w:rPr>
                <w:rFonts w:ascii="Times New Roman" w:eastAsia="宋体"/>
                <w:color w:val="auto"/>
              </w:rPr>
              <w:t xml:space="preserve">The daily addition of </w:t>
            </w:r>
            <w:proofErr w:type="spellStart"/>
            <w:r>
              <w:rPr>
                <w:rFonts w:ascii="Times New Roman" w:eastAsia="宋体"/>
                <w:color w:val="auto"/>
              </w:rPr>
              <w:t>NaFeEDTA</w:t>
            </w:r>
            <w:proofErr w:type="spellEnd"/>
            <w:r>
              <w:rPr>
                <w:rFonts w:ascii="Times New Roman" w:eastAsia="宋体"/>
                <w:color w:val="auto"/>
              </w:rPr>
              <w:t xml:space="preserve"> shall not exceed 2.8 mg (at iron content).</w:t>
            </w:r>
          </w:p>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3.9.3 </w:t>
            </w:r>
            <w:r>
              <w:rPr>
                <w:rFonts w:ascii="Times New Roman" w:hAnsi="Times New Roman"/>
                <w:sz w:val="24"/>
              </w:rPr>
              <w:t xml:space="preserve">The quality specifications for food additives and nutritional fortification </w:t>
            </w:r>
            <w:r>
              <w:rPr>
                <w:rFonts w:ascii="Times New Roman" w:hAnsi="Times New Roman"/>
                <w:sz w:val="24"/>
              </w:rPr>
              <w:lastRenderedPageBreak/>
              <w:t>substances shall comply with the appropriate standards and relevant regulations.)</w:t>
            </w:r>
          </w:p>
        </w:tc>
        <w:tc>
          <w:tcPr>
            <w:tcW w:w="346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lastRenderedPageBreak/>
              <w:t xml:space="preserve">Provide the name of the additive used according to the types in the </w:t>
            </w:r>
            <w:r>
              <w:rPr>
                <w:rFonts w:ascii="Times New Roman" w:eastAsia="宋体"/>
                <w:i/>
                <w:sz w:val="24"/>
              </w:rPr>
              <w:t xml:space="preserve">National Food Safety Standard </w:t>
            </w:r>
            <w:r>
              <w:rPr>
                <w:rFonts w:ascii="Times New Roman" w:eastAsia="宋体"/>
                <w:i/>
                <w:sz w:val="24"/>
              </w:rPr>
              <w:t>- Standard for the Use of Food Additives</w:t>
            </w:r>
            <w:r>
              <w:rPr>
                <w:rFonts w:ascii="Times New Roman" w:eastAsia="宋体"/>
                <w:sz w:val="24"/>
              </w:rPr>
              <w:t xml:space="preserve"> (GB 2760-2014).</w:t>
            </w:r>
          </w:p>
          <w:p w:rsidR="00724F68" w:rsidRDefault="00724F68">
            <w:pPr>
              <w:pStyle w:val="10810"/>
              <w:spacing w:line="0" w:lineRule="atLeast"/>
              <w:ind w:firstLineChars="0" w:firstLine="0"/>
              <w:rPr>
                <w:rFonts w:ascii="Times New Roman" w:eastAsia="宋体" w:cs="Times New Roman"/>
                <w:sz w:val="24"/>
                <w:szCs w:val="24"/>
              </w:rPr>
            </w:pPr>
          </w:p>
        </w:tc>
        <w:tc>
          <w:tcPr>
            <w:tcW w:w="2475" w:type="dxa"/>
            <w:vAlign w:val="center"/>
          </w:tcPr>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Food additives and nutritional fortification substances shall be used reasonably according to the variety, scope and amount specified in the National Food Safety </w:t>
            </w:r>
            <w:r>
              <w:rPr>
                <w:rFonts w:ascii="Times New Roman" w:hAnsi="Times New Roman"/>
                <w:sz w:val="24"/>
              </w:rPr>
              <w:lastRenderedPageBreak/>
              <w:t>Standard.</w:t>
            </w:r>
          </w:p>
        </w:tc>
        <w:tc>
          <w:tcPr>
            <w:tcW w:w="2127" w:type="dxa"/>
            <w:vAlign w:val="center"/>
          </w:tcPr>
          <w:p w:rsidR="00724F68" w:rsidRDefault="003C65D1">
            <w:pPr>
              <w:pStyle w:val="410"/>
              <w:spacing w:line="0" w:lineRule="atLeast"/>
              <w:ind w:firstLineChars="0" w:firstLine="0"/>
              <w:rPr>
                <w:rFonts w:ascii="Times New Roman" w:eastAsia="宋体" w:cs="Times New Roman"/>
                <w:sz w:val="24"/>
                <w:szCs w:val="24"/>
              </w:rPr>
            </w:pPr>
            <w:r>
              <w:rPr>
                <w:rFonts w:ascii="Times New Roman" w:eastAsia="宋体"/>
                <w:sz w:val="24"/>
              </w:rPr>
              <w:lastRenderedPageBreak/>
              <w:t>□ Conforming</w:t>
            </w:r>
          </w:p>
          <w:p w:rsidR="00724F68" w:rsidRDefault="003C65D1">
            <w:pPr>
              <w:pStyle w:val="410"/>
              <w:spacing w:line="0" w:lineRule="atLeast"/>
              <w:ind w:firstLineChars="0" w:firstLine="0"/>
              <w:rPr>
                <w:rFonts w:ascii="Times New Roman" w:eastAsia="宋体" w:cs="Times New Roman"/>
                <w:sz w:val="24"/>
                <w:szCs w:val="24"/>
              </w:rPr>
            </w:pPr>
            <w:r>
              <w:rPr>
                <w:rFonts w:ascii="Times New Roman" w:eastAsia="宋体"/>
                <w:sz w:val="24"/>
              </w:rPr>
              <w:t xml:space="preserve">□ </w:t>
            </w:r>
            <w:r>
              <w:rPr>
                <w:rFonts w:ascii="Times New Roman" w:eastAsia="宋体"/>
                <w:sz w:val="24"/>
              </w:rPr>
              <w:t>Non-conforming</w:t>
            </w:r>
          </w:p>
          <w:p w:rsidR="00724F68" w:rsidRDefault="00724F68">
            <w:pPr>
              <w:pStyle w:val="10810"/>
              <w:spacing w:line="0" w:lineRule="atLeast"/>
              <w:ind w:firstLineChars="0" w:firstLine="0"/>
              <w:rPr>
                <w:rFonts w:ascii="Times New Roman" w:eastAsia="宋体" w:cs="Times New Roman"/>
                <w:sz w:val="24"/>
                <w:szCs w:val="24"/>
              </w:rPr>
            </w:pP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764"/>
        </w:trPr>
        <w:tc>
          <w:tcPr>
            <w:tcW w:w="1155" w:type="dxa"/>
            <w:vAlign w:val="center"/>
          </w:tcPr>
          <w:p w:rsidR="00724F68" w:rsidRDefault="003C65D1">
            <w:pPr>
              <w:pStyle w:val="109101"/>
              <w:spacing w:line="0" w:lineRule="atLeast"/>
              <w:ind w:firstLineChars="0" w:firstLine="0"/>
              <w:rPr>
                <w:rFonts w:ascii="Times New Roman" w:hAnsi="Times New Roman" w:cs="Times New Roman"/>
                <w:sz w:val="24"/>
                <w:szCs w:val="24"/>
              </w:rPr>
            </w:pPr>
            <w:r>
              <w:rPr>
                <w:rFonts w:ascii="Times New Roman" w:hAnsi="Times New Roman"/>
                <w:sz w:val="24"/>
              </w:rPr>
              <w:lastRenderedPageBreak/>
              <w:t>2.3 Quality and safety standards for various raw materials</w:t>
            </w:r>
          </w:p>
        </w:tc>
        <w:tc>
          <w:tcPr>
            <w:tcW w:w="4353" w:type="dxa"/>
            <w:vAlign w:val="center"/>
          </w:tcPr>
          <w:p w:rsidR="00724F68" w:rsidRDefault="003C65D1">
            <w:pPr>
              <w:pStyle w:val="Default"/>
              <w:spacing w:line="0" w:lineRule="atLeast"/>
              <w:jc w:val="both"/>
              <w:rPr>
                <w:rFonts w:ascii="Times New Roman" w:eastAsia="宋体" w:cs="Times New Roman"/>
                <w:color w:val="auto"/>
                <w:kern w:val="2"/>
              </w:rPr>
            </w:pPr>
            <w:r>
              <w:rPr>
                <w:rFonts w:ascii="Times New Roman" w:eastAsia="宋体"/>
                <w:i/>
              </w:rPr>
              <w:t>National Food Safety Standard - General Hygienic Regulation for Food Production</w:t>
            </w:r>
            <w:r>
              <w:rPr>
                <w:rFonts w:ascii="Times New Roman" w:eastAsia="宋体"/>
              </w:rPr>
              <w:t xml:space="preserve"> (GB14881-2013) (7.2.1 The supplier's licenses and product qualification certificates shall be checked for purchased food raw materials; food raw materials for which qualification certificates cannot be provided shall be inspected as per food safety standa</w:t>
            </w:r>
            <w:r>
              <w:rPr>
                <w:rFonts w:ascii="Times New Roman" w:eastAsia="宋体"/>
              </w:rPr>
              <w:t>rds.)</w:t>
            </w:r>
          </w:p>
        </w:tc>
        <w:tc>
          <w:tcPr>
            <w:tcW w:w="3465" w:type="dxa"/>
            <w:vAlign w:val="center"/>
          </w:tcPr>
          <w:p w:rsidR="00724F68" w:rsidRDefault="003C65D1">
            <w:pPr>
              <w:pStyle w:val="11010"/>
              <w:spacing w:line="0" w:lineRule="atLeast"/>
              <w:rPr>
                <w:rFonts w:ascii="Times New Roman" w:eastAsia="宋体" w:cs="Times New Roman"/>
                <w:sz w:val="24"/>
                <w:szCs w:val="24"/>
              </w:rPr>
            </w:pPr>
            <w:r>
              <w:rPr>
                <w:rFonts w:ascii="Times New Roman" w:eastAsia="宋体"/>
                <w:sz w:val="24"/>
              </w:rPr>
              <w:t>Provide the quality and safety standards for raw materials, including indicators, limits, and acceptance requirements.</w:t>
            </w:r>
          </w:p>
        </w:tc>
        <w:tc>
          <w:tcPr>
            <w:tcW w:w="2475" w:type="dxa"/>
            <w:vAlign w:val="center"/>
          </w:tcPr>
          <w:p w:rsidR="00724F68" w:rsidRDefault="003C65D1">
            <w:pPr>
              <w:pStyle w:val="11110"/>
              <w:spacing w:line="0" w:lineRule="atLeast"/>
              <w:rPr>
                <w:rFonts w:ascii="Times New Roman" w:eastAsia="宋体" w:cs="Times New Roman"/>
                <w:sz w:val="24"/>
                <w:szCs w:val="24"/>
              </w:rPr>
            </w:pPr>
            <w:r>
              <w:rPr>
                <w:rFonts w:ascii="Times New Roman" w:eastAsia="宋体"/>
                <w:sz w:val="24"/>
              </w:rPr>
              <w:t>According to relevant national standards, determine whether the raw materials used meet the requirements of China.</w:t>
            </w:r>
          </w:p>
        </w:tc>
        <w:tc>
          <w:tcPr>
            <w:tcW w:w="2127" w:type="dxa"/>
            <w:vAlign w:val="center"/>
          </w:tcPr>
          <w:p w:rsidR="00724F68" w:rsidRDefault="003C65D1">
            <w:pPr>
              <w:pStyle w:val="510"/>
              <w:spacing w:line="0" w:lineRule="atLeast"/>
              <w:ind w:firstLineChars="0" w:firstLine="0"/>
              <w:rPr>
                <w:rFonts w:ascii="Times New Roman" w:eastAsia="宋体" w:cs="Times New Roman"/>
                <w:sz w:val="24"/>
                <w:szCs w:val="24"/>
              </w:rPr>
            </w:pPr>
            <w:r>
              <w:rPr>
                <w:rFonts w:ascii="Times New Roman" w:eastAsia="宋体"/>
                <w:sz w:val="24"/>
              </w:rPr>
              <w:t>□ Conforming</w:t>
            </w:r>
          </w:p>
          <w:p w:rsidR="00724F68" w:rsidRDefault="003C65D1">
            <w:pPr>
              <w:pStyle w:val="510"/>
              <w:spacing w:line="0" w:lineRule="atLeast"/>
              <w:ind w:firstLineChars="0" w:firstLine="0"/>
              <w:rPr>
                <w:rFonts w:ascii="Times New Roman" w:eastAsia="宋体" w:cs="Times New Roman"/>
                <w:sz w:val="24"/>
                <w:szCs w:val="24"/>
              </w:rPr>
            </w:pPr>
            <w:r>
              <w:rPr>
                <w:rFonts w:ascii="Times New Roman" w:eastAsia="宋体"/>
                <w:sz w:val="24"/>
              </w:rPr>
              <w:t>□ N</w:t>
            </w:r>
            <w:r>
              <w:rPr>
                <w:rFonts w:ascii="Times New Roman" w:eastAsia="宋体"/>
                <w:sz w:val="24"/>
              </w:rPr>
              <w:t>on-conforming</w:t>
            </w:r>
          </w:p>
          <w:p w:rsidR="00724F68" w:rsidRDefault="00724F68">
            <w:pPr>
              <w:pStyle w:val="109101"/>
              <w:spacing w:line="0" w:lineRule="atLeast"/>
              <w:ind w:firstLineChars="0" w:firstLine="0"/>
              <w:rPr>
                <w:rFonts w:ascii="Times New Roman" w:hAnsi="Times New Roman" w:cs="Times New Roman"/>
                <w:sz w:val="24"/>
                <w:szCs w:val="24"/>
              </w:rPr>
            </w:pP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789"/>
        </w:trPr>
        <w:tc>
          <w:tcPr>
            <w:tcW w:w="115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2.4 Raw material supplier review system</w:t>
            </w:r>
          </w:p>
        </w:tc>
        <w:tc>
          <w:tcPr>
            <w:tcW w:w="4353" w:type="dxa"/>
            <w:vAlign w:val="center"/>
          </w:tcPr>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(7.2.2 The enterprise shall establish a supplier management system, stipulating </w:t>
            </w:r>
            <w:r>
              <w:rPr>
                <w:rFonts w:ascii="Times New Roman" w:hAnsi="Times New Roman"/>
                <w:sz w:val="24"/>
              </w:rPr>
              <w:t>the selection, review and evaluation procedures for suppliers.</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7.2.6 The processes and safety measures adopted by suppliers shall be evaluated and, if necessary, on-site review or monitoring of the processes shall be conducted regularly.)</w:t>
            </w:r>
          </w:p>
        </w:tc>
        <w:tc>
          <w:tcPr>
            <w:tcW w:w="346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Provide the revie</w:t>
            </w:r>
            <w:r>
              <w:rPr>
                <w:rFonts w:ascii="Times New Roman" w:eastAsia="宋体"/>
                <w:sz w:val="24"/>
              </w:rPr>
              <w:t>w system for raw material suppliers, including the selection, review and evaluation procedures for suppliers, a list of qualified suppliers and one copy of assessment records of main raw material suppliers.</w:t>
            </w:r>
          </w:p>
        </w:tc>
        <w:tc>
          <w:tcPr>
            <w:tcW w:w="247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Focus on reviewing whether the requirements of qu</w:t>
            </w:r>
            <w:r>
              <w:rPr>
                <w:rFonts w:ascii="Times New Roman" w:eastAsia="宋体"/>
                <w:sz w:val="24"/>
              </w:rPr>
              <w:t>ality and safety standards for raw materials are met.</w:t>
            </w:r>
          </w:p>
        </w:tc>
        <w:tc>
          <w:tcPr>
            <w:tcW w:w="2127" w:type="dxa"/>
            <w:vAlign w:val="center"/>
          </w:tcPr>
          <w:p w:rsidR="00724F68" w:rsidRDefault="003C65D1">
            <w:pPr>
              <w:pStyle w:val="610"/>
              <w:spacing w:line="0" w:lineRule="atLeast"/>
              <w:ind w:firstLineChars="0" w:firstLine="0"/>
              <w:rPr>
                <w:rFonts w:ascii="Times New Roman" w:eastAsia="宋体" w:cs="Times New Roman"/>
                <w:sz w:val="24"/>
                <w:szCs w:val="24"/>
              </w:rPr>
            </w:pPr>
            <w:r>
              <w:rPr>
                <w:rFonts w:ascii="Times New Roman" w:eastAsia="宋体"/>
                <w:sz w:val="24"/>
              </w:rPr>
              <w:t>□ Conforming</w:t>
            </w:r>
          </w:p>
          <w:p w:rsidR="00724F68" w:rsidRDefault="003C65D1">
            <w:pPr>
              <w:pStyle w:val="610"/>
              <w:spacing w:line="0" w:lineRule="atLeast"/>
              <w:ind w:firstLineChars="0" w:firstLine="0"/>
              <w:rPr>
                <w:rFonts w:ascii="Times New Roman" w:eastAsia="宋体" w:cs="Times New Roman"/>
                <w:sz w:val="24"/>
                <w:szCs w:val="24"/>
              </w:rPr>
            </w:pPr>
            <w:r>
              <w:rPr>
                <w:rFonts w:ascii="Times New Roman" w:eastAsia="宋体"/>
                <w:sz w:val="24"/>
              </w:rPr>
              <w:t>□ Non-conforming</w:t>
            </w:r>
          </w:p>
          <w:p w:rsidR="00724F68" w:rsidRDefault="00724F68">
            <w:pPr>
              <w:pStyle w:val="10810"/>
              <w:spacing w:line="0" w:lineRule="atLeast"/>
              <w:ind w:firstLineChars="0" w:firstLine="0"/>
              <w:rPr>
                <w:rFonts w:ascii="Times New Roman" w:eastAsia="宋体" w:cs="Times New Roman"/>
                <w:sz w:val="24"/>
                <w:szCs w:val="24"/>
              </w:rPr>
            </w:pP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764"/>
        </w:trPr>
        <w:tc>
          <w:tcPr>
            <w:tcW w:w="1155" w:type="dxa"/>
            <w:vAlign w:val="center"/>
          </w:tcPr>
          <w:p w:rsidR="00724F68" w:rsidRDefault="003C65D1">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 xml:space="preserve">2.5 Inner packaging materials </w:t>
            </w:r>
            <w:r>
              <w:rPr>
                <w:rFonts w:ascii="Times New Roman" w:hAnsi="Times New Roman"/>
                <w:sz w:val="24"/>
              </w:rPr>
              <w:lastRenderedPageBreak/>
              <w:t>of products</w:t>
            </w:r>
          </w:p>
          <w:p w:rsidR="00724F68" w:rsidRDefault="00724F68">
            <w:pPr>
              <w:pStyle w:val="10910"/>
              <w:snapToGrid w:val="0"/>
              <w:spacing w:line="0" w:lineRule="atLeast"/>
              <w:ind w:firstLineChars="0" w:firstLine="0"/>
              <w:rPr>
                <w:rFonts w:ascii="Times New Roman" w:hAnsi="Times New Roman" w:cs="Times New Roman"/>
                <w:sz w:val="24"/>
                <w:szCs w:val="24"/>
              </w:rPr>
            </w:pPr>
          </w:p>
        </w:tc>
        <w:tc>
          <w:tcPr>
            <w:tcW w:w="4353" w:type="dxa"/>
            <w:vAlign w:val="center"/>
          </w:tcPr>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(7.4.1 Qualification certificates of products shall </w:t>
            </w:r>
            <w:r>
              <w:rPr>
                <w:rFonts w:ascii="Times New Roman" w:hAnsi="Times New Roman"/>
                <w:sz w:val="24"/>
              </w:rPr>
              <w:lastRenderedPageBreak/>
              <w:t>be checked at the time of procurement of food packaging materials, containers, detergents, disinfectants and other food-related products, and the supplier's license shall also be checked f</w:t>
            </w:r>
            <w:r>
              <w:rPr>
                <w:rFonts w:ascii="Times New Roman" w:hAnsi="Times New Roman"/>
                <w:sz w:val="24"/>
              </w:rPr>
              <w:t>or food-related products under licensing control. Food-related products such as food packaging materials must be accepted before use.)</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w:t>
            </w:r>
            <w:r>
              <w:rPr>
                <w:rFonts w:ascii="Times New Roman" w:hAnsi="Times New Roman"/>
                <w:sz w:val="24"/>
              </w:rPr>
              <w:t>8.6 Packaging)</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8.6.1 It shall comply with the relevant provisions of the </w:t>
            </w:r>
            <w:r>
              <w:rPr>
                <w:rFonts w:ascii="Times New Roman" w:hAnsi="Times New Roman"/>
                <w:i/>
                <w:sz w:val="24"/>
              </w:rPr>
              <w:t>National Food Safety Standard - General Hygienic Regulation for Food Production</w:t>
            </w:r>
            <w:r>
              <w:rPr>
                <w:rFonts w:ascii="Times New Roman" w:hAnsi="Times New Roman"/>
                <w:sz w:val="24"/>
              </w:rPr>
              <w:t xml:space="preserve"> (GB14881-2013).</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8.6.2 Packaging materials shall be clean and non-toxic and comply with relevant </w:t>
            </w:r>
            <w:r>
              <w:rPr>
                <w:rFonts w:ascii="Times New Roman" w:hAnsi="Times New Roman"/>
                <w:sz w:val="24"/>
              </w:rPr>
              <w:t>national regulations.</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8.6.3 Packaging materials or gases for packaging shall be non-toxic and shall not affect food safety and product characteristics under specific storage and use conditions.</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8.6.4 Reusable packaging materials such as glass bottles and s</w:t>
            </w:r>
            <w:r>
              <w:rPr>
                <w:rFonts w:ascii="Times New Roman" w:hAnsi="Times New Roman"/>
                <w:sz w:val="24"/>
              </w:rPr>
              <w:t>tainless steel containers shall be thoroughly cleaned and disinfected as necessary before use.)</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 xml:space="preserve">National Food Safety Standard - </w:t>
            </w:r>
            <w:r>
              <w:rPr>
                <w:rFonts w:ascii="Times New Roman" w:hAnsi="Times New Roman"/>
                <w:i/>
                <w:sz w:val="24"/>
              </w:rPr>
              <w:lastRenderedPageBreak/>
              <w:t>Hygienic Specifications of Cannery</w:t>
            </w:r>
            <w:r>
              <w:rPr>
                <w:rFonts w:ascii="Times New Roman" w:hAnsi="Times New Roman"/>
                <w:sz w:val="24"/>
              </w:rPr>
              <w:t xml:space="preserve"> (GB 8950-2016) (7.5 The material, internal coating, lacquer for striping and sealant of th</w:t>
            </w:r>
            <w:r>
              <w:rPr>
                <w:rFonts w:ascii="Times New Roman" w:hAnsi="Times New Roman"/>
                <w:sz w:val="24"/>
              </w:rPr>
              <w:t>e packaging container used for canned food shall meet the requirements of the relevant safety standards.)</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4. </w:t>
            </w:r>
            <w:r>
              <w:rPr>
                <w:rFonts w:ascii="Times New Roman" w:hAnsi="Times New Roman"/>
                <w:i/>
                <w:sz w:val="24"/>
              </w:rPr>
              <w:t>National Food Safety Standard - Specifications for Production Sanitation of Drinks</w:t>
            </w:r>
            <w:r>
              <w:rPr>
                <w:rFonts w:ascii="Times New Roman" w:hAnsi="Times New Roman"/>
                <w:sz w:val="24"/>
              </w:rPr>
              <w:t xml:space="preserve"> (GB 12695-2016)</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(7.3.2 Packaging containers, materials shall com</w:t>
            </w:r>
            <w:r>
              <w:rPr>
                <w:rFonts w:ascii="Times New Roman" w:hAnsi="Times New Roman"/>
                <w:sz w:val="24"/>
              </w:rPr>
              <w:t>ply with relevant standards or regulations and shall not affect food safety and product characteristics under specific storage and use conditions. Additives in food contact packaging containers and materials shall meet the requirements of GB9685 and releva</w:t>
            </w:r>
            <w:r>
              <w:rPr>
                <w:rFonts w:ascii="Times New Roman" w:hAnsi="Times New Roman"/>
                <w:sz w:val="24"/>
              </w:rPr>
              <w:t>nt regulations.)</w:t>
            </w:r>
          </w:p>
        </w:tc>
        <w:tc>
          <w:tcPr>
            <w:tcW w:w="3465" w:type="dxa"/>
            <w:vAlign w:val="center"/>
          </w:tcPr>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 xml:space="preserve">Describe in detail the composition of the inner packaging material of the product and list the quality and safety </w:t>
            </w:r>
            <w:r>
              <w:rPr>
                <w:rFonts w:ascii="Times New Roman" w:hAnsi="Times New Roman"/>
                <w:sz w:val="24"/>
              </w:rPr>
              <w:lastRenderedPageBreak/>
              <w:t>standards of the inner packaging material.</w:t>
            </w:r>
          </w:p>
        </w:tc>
        <w:tc>
          <w:tcPr>
            <w:tcW w:w="2475" w:type="dxa"/>
            <w:vAlign w:val="center"/>
          </w:tcPr>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 xml:space="preserve">Focus on whether the enterprise has provided information on the safety </w:t>
            </w:r>
            <w:r>
              <w:rPr>
                <w:rFonts w:ascii="Times New Roman" w:hAnsi="Times New Roman"/>
                <w:sz w:val="24"/>
              </w:rPr>
              <w:t xml:space="preserve">certification of </w:t>
            </w:r>
            <w:r>
              <w:rPr>
                <w:rFonts w:ascii="Times New Roman" w:hAnsi="Times New Roman"/>
                <w:sz w:val="24"/>
              </w:rPr>
              <w:lastRenderedPageBreak/>
              <w:t>the inner packaging materials, such as the enterprise declaration.</w:t>
            </w:r>
          </w:p>
        </w:tc>
        <w:tc>
          <w:tcPr>
            <w:tcW w:w="2127" w:type="dxa"/>
            <w:vAlign w:val="center"/>
          </w:tcPr>
          <w:p w:rsidR="00724F68" w:rsidRDefault="003C65D1">
            <w:pPr>
              <w:pStyle w:val="710"/>
              <w:spacing w:line="0" w:lineRule="atLeast"/>
              <w:ind w:firstLineChars="0" w:firstLine="0"/>
              <w:rPr>
                <w:rFonts w:ascii="Times New Roman" w:eastAsia="宋体" w:cs="Times New Roman"/>
                <w:sz w:val="24"/>
                <w:szCs w:val="24"/>
              </w:rPr>
            </w:pPr>
            <w:r>
              <w:rPr>
                <w:rFonts w:ascii="Times New Roman" w:eastAsia="宋体"/>
                <w:sz w:val="24"/>
              </w:rPr>
              <w:lastRenderedPageBreak/>
              <w:t>□ Conforming</w:t>
            </w:r>
          </w:p>
          <w:p w:rsidR="00724F68" w:rsidRDefault="003C65D1">
            <w:pPr>
              <w:pStyle w:val="710"/>
              <w:spacing w:line="0" w:lineRule="atLeast"/>
              <w:ind w:firstLineChars="0" w:firstLine="0"/>
              <w:rPr>
                <w:rFonts w:ascii="Times New Roman" w:eastAsia="宋体" w:cs="Times New Roman"/>
                <w:sz w:val="24"/>
                <w:szCs w:val="24"/>
              </w:rPr>
            </w:pPr>
            <w:r>
              <w:rPr>
                <w:rFonts w:ascii="Times New Roman" w:eastAsia="宋体"/>
                <w:sz w:val="24"/>
              </w:rPr>
              <w:t>□ Non-conforming</w:t>
            </w:r>
          </w:p>
          <w:p w:rsidR="00724F68" w:rsidRDefault="00724F68">
            <w:pPr>
              <w:pStyle w:val="10810"/>
              <w:spacing w:line="0" w:lineRule="atLeast"/>
              <w:ind w:firstLineChars="0" w:firstLine="0"/>
              <w:rPr>
                <w:rFonts w:ascii="Times New Roman" w:eastAsia="宋体" w:cs="Times New Roman"/>
                <w:sz w:val="24"/>
                <w:szCs w:val="24"/>
              </w:rPr>
            </w:pP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493"/>
        </w:trPr>
        <w:tc>
          <w:tcPr>
            <w:tcW w:w="14279" w:type="dxa"/>
            <w:gridSpan w:val="6"/>
            <w:vAlign w:val="center"/>
          </w:tcPr>
          <w:p w:rsidR="00724F68" w:rsidRDefault="003C65D1">
            <w:pPr>
              <w:pStyle w:val="10810"/>
              <w:spacing w:line="0" w:lineRule="atLeast"/>
              <w:ind w:firstLineChars="0" w:firstLine="0"/>
              <w:jc w:val="center"/>
              <w:rPr>
                <w:rFonts w:ascii="Times New Roman" w:eastAsia="宋体" w:cs="Times New Roman"/>
                <w:b/>
                <w:sz w:val="24"/>
                <w:szCs w:val="24"/>
              </w:rPr>
            </w:pPr>
            <w:r>
              <w:rPr>
                <w:rFonts w:ascii="Times New Roman" w:eastAsia="宋体"/>
                <w:b/>
                <w:sz w:val="24"/>
              </w:rPr>
              <w:lastRenderedPageBreak/>
              <w:t>3. Production Process Information</w:t>
            </w:r>
          </w:p>
        </w:tc>
      </w:tr>
      <w:tr w:rsidR="00724F68">
        <w:trPr>
          <w:trHeight w:val="1158"/>
        </w:trPr>
        <w:tc>
          <w:tcPr>
            <w:tcW w:w="115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3.1 Provide a detailed production process flow diagram, which shall contain process </w:t>
            </w:r>
            <w:r>
              <w:rPr>
                <w:rFonts w:ascii="Times New Roman" w:eastAsia="宋体"/>
                <w:sz w:val="24"/>
              </w:rPr>
              <w:lastRenderedPageBreak/>
              <w:t xml:space="preserve">parameters and </w:t>
            </w:r>
            <w:r>
              <w:rPr>
                <w:rFonts w:ascii="Times New Roman" w:eastAsia="宋体"/>
                <w:sz w:val="24"/>
              </w:rPr>
              <w:t>provide a process description.</w:t>
            </w:r>
          </w:p>
        </w:tc>
        <w:tc>
          <w:tcPr>
            <w:tcW w:w="4353"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lastRenderedPageBreak/>
              <w:t xml:space="preserve">1. </w:t>
            </w:r>
            <w:r>
              <w:rPr>
                <w:rFonts w:ascii="Times New Roman" w:eastAsia="宋体"/>
                <w:i/>
                <w:sz w:val="24"/>
              </w:rPr>
              <w:t>National Food Safety Standard - Good Manufacturing Practice for Powdered Formulae for Infants and Young Children</w:t>
            </w:r>
            <w:r>
              <w:rPr>
                <w:rFonts w:ascii="Times New Roman" w:eastAsia="宋体"/>
                <w:sz w:val="24"/>
              </w:rPr>
              <w:t xml:space="preserve"> (GB 23790-2010) (9.6 Specific processing steps).</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2. </w:t>
            </w:r>
            <w:r>
              <w:rPr>
                <w:rFonts w:ascii="Times New Roman" w:eastAsia="宋体"/>
                <w:i/>
                <w:sz w:val="24"/>
              </w:rPr>
              <w:t>National Food Safety Standard - General Principles for th</w:t>
            </w:r>
            <w:r>
              <w:rPr>
                <w:rFonts w:ascii="Times New Roman" w:eastAsia="宋体"/>
                <w:i/>
                <w:sz w:val="24"/>
              </w:rPr>
              <w:t>e Formula Foods for Special Medical Purpose</w:t>
            </w:r>
            <w:r>
              <w:rPr>
                <w:rFonts w:ascii="Times New Roman" w:eastAsia="宋体"/>
                <w:sz w:val="24"/>
              </w:rPr>
              <w:t xml:space="preserve"> (GB 29922-2013) (8.7.1 General requirements: Each processing process in the production process of formula food for special </w:t>
            </w:r>
            <w:r>
              <w:rPr>
                <w:rFonts w:ascii="Times New Roman" w:eastAsia="宋体"/>
                <w:sz w:val="24"/>
              </w:rPr>
              <w:lastRenderedPageBreak/>
              <w:t>medical purposes shall respectively meet the requirements of the corresponding process-sp</w:t>
            </w:r>
            <w:r>
              <w:rPr>
                <w:rFonts w:ascii="Times New Roman" w:eastAsia="宋体"/>
                <w:sz w:val="24"/>
              </w:rPr>
              <w:t>ecific processing steps, and shall conform to the provisions of 8.7.2 - 8.7.9).</w:t>
            </w:r>
          </w:p>
        </w:tc>
        <w:tc>
          <w:tcPr>
            <w:tcW w:w="3465" w:type="dxa"/>
            <w:vAlign w:val="center"/>
          </w:tcPr>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Provide a detailed flow diagram, which shall contain process parameters and provide a process description.</w:t>
            </w:r>
          </w:p>
        </w:tc>
        <w:tc>
          <w:tcPr>
            <w:tcW w:w="2475" w:type="dxa"/>
            <w:vAlign w:val="center"/>
          </w:tcPr>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1. Focus on whether the enterprise's production process meets the </w:t>
            </w:r>
            <w:r>
              <w:rPr>
                <w:rFonts w:ascii="Times New Roman" w:hAnsi="Times New Roman"/>
                <w:sz w:val="24"/>
              </w:rPr>
              <w:t>product definition;</w:t>
            </w:r>
          </w:p>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2. If the food is the formula for infants and young children and formula food for special medical purposes, please pay </w:t>
            </w:r>
            <w:r>
              <w:rPr>
                <w:rFonts w:ascii="Times New Roman" w:hAnsi="Times New Roman"/>
                <w:sz w:val="24"/>
              </w:rPr>
              <w:lastRenderedPageBreak/>
              <w:t xml:space="preserve">close attention to whether the processing process belonging to the specific processing steps conform to the relevant </w:t>
            </w:r>
            <w:r>
              <w:rPr>
                <w:rFonts w:ascii="Times New Roman" w:hAnsi="Times New Roman"/>
                <w:sz w:val="24"/>
              </w:rPr>
              <w:t>standards.</w:t>
            </w:r>
          </w:p>
        </w:tc>
        <w:tc>
          <w:tcPr>
            <w:tcW w:w="2127" w:type="dxa"/>
            <w:vAlign w:val="center"/>
          </w:tcPr>
          <w:p w:rsidR="00724F68" w:rsidRDefault="003C65D1">
            <w:pPr>
              <w:pStyle w:val="810"/>
              <w:spacing w:line="0" w:lineRule="atLeast"/>
              <w:ind w:firstLineChars="0" w:firstLine="0"/>
              <w:rPr>
                <w:rFonts w:ascii="Times New Roman" w:eastAsia="宋体" w:cs="Times New Roman"/>
                <w:sz w:val="24"/>
                <w:szCs w:val="24"/>
              </w:rPr>
            </w:pPr>
            <w:r>
              <w:rPr>
                <w:rFonts w:ascii="Times New Roman" w:eastAsia="宋体"/>
                <w:sz w:val="24"/>
              </w:rPr>
              <w:lastRenderedPageBreak/>
              <w:t>□ Conforming</w:t>
            </w:r>
          </w:p>
          <w:p w:rsidR="00724F68" w:rsidRDefault="003C65D1">
            <w:pPr>
              <w:pStyle w:val="810"/>
              <w:spacing w:line="0" w:lineRule="atLeast"/>
              <w:ind w:firstLineChars="0" w:firstLine="0"/>
              <w:rPr>
                <w:rFonts w:ascii="Times New Roman" w:eastAsia="宋体" w:cs="Times New Roman"/>
                <w:sz w:val="24"/>
                <w:szCs w:val="24"/>
              </w:rPr>
            </w:pPr>
            <w:r>
              <w:rPr>
                <w:rFonts w:ascii="Times New Roman" w:eastAsia="宋体"/>
                <w:sz w:val="24"/>
              </w:rPr>
              <w:t>□ Non-conforming</w:t>
            </w:r>
          </w:p>
          <w:p w:rsidR="00724F68" w:rsidRDefault="00724F68">
            <w:pPr>
              <w:pStyle w:val="10810"/>
              <w:spacing w:line="0" w:lineRule="atLeast"/>
              <w:ind w:firstLineChars="0" w:firstLine="0"/>
              <w:rPr>
                <w:rFonts w:ascii="Times New Roman" w:eastAsia="宋体" w:cs="Times New Roman"/>
                <w:sz w:val="24"/>
                <w:szCs w:val="24"/>
              </w:rPr>
            </w:pP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764"/>
        </w:trPr>
        <w:tc>
          <w:tcPr>
            <w:tcW w:w="1155" w:type="dxa"/>
            <w:vAlign w:val="center"/>
          </w:tcPr>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3.2 Provide cleaning and disinfection procedures that cover the entire production line.</w:t>
            </w:r>
          </w:p>
        </w:tc>
        <w:tc>
          <w:tcPr>
            <w:tcW w:w="4353" w:type="dxa"/>
            <w:vAlign w:val="center"/>
          </w:tcPr>
          <w:p w:rsidR="00724F68" w:rsidRDefault="003C65D1">
            <w:pPr>
              <w:pStyle w:val="10"/>
              <w:spacing w:line="0" w:lineRule="atLeast"/>
              <w:ind w:firstLineChars="0" w:firstLine="0"/>
              <w:rPr>
                <w:rFonts w:ascii="Times New Roman" w:eastAsia="宋体" w:cs="Times New Roman"/>
                <w:sz w:val="24"/>
                <w:szCs w:val="24"/>
              </w:rPr>
            </w:pPr>
            <w:r>
              <w:rPr>
                <w:rFonts w:ascii="Times New Roman" w:eastAsia="宋体"/>
                <w:sz w:val="24"/>
              </w:rPr>
              <w:t xml:space="preserve">1. </w:t>
            </w:r>
            <w:r>
              <w:rPr>
                <w:rFonts w:ascii="Times New Roman" w:eastAsia="宋体"/>
                <w:i/>
                <w:sz w:val="24"/>
              </w:rPr>
              <w:t>National Food Safety Standard - Good Manufacturing Practice for Powdered Formulae for Infants and Young Children</w:t>
            </w:r>
            <w:r>
              <w:rPr>
                <w:rFonts w:ascii="Times New Roman" w:eastAsia="宋体"/>
                <w:sz w:val="24"/>
              </w:rPr>
              <w:t xml:space="preserve"> (GB 23790-2010) (7.3 Cleaning and disinfection).</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2. </w:t>
            </w:r>
            <w:r>
              <w:rPr>
                <w:rFonts w:ascii="Times New Roman" w:eastAsia="宋体"/>
                <w:i/>
                <w:sz w:val="24"/>
              </w:rPr>
              <w:t>National Food Safety Standard - General Principles for the Formula Foods for Special Medical Purpose</w:t>
            </w:r>
            <w:r>
              <w:rPr>
                <w:rFonts w:ascii="Times New Roman" w:eastAsia="宋体"/>
                <w:sz w:val="24"/>
              </w:rPr>
              <w:t xml:space="preserve"> (GB 29922-2013) (6.3 Cleaning and disinfection).</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3. </w:t>
            </w:r>
            <w:r>
              <w:rPr>
                <w:rFonts w:ascii="Times New Roman" w:eastAsia="宋体"/>
                <w:i/>
                <w:sz w:val="24"/>
              </w:rPr>
              <w:t>National Food Safety Standard - General Hygienic R</w:t>
            </w:r>
            <w:r>
              <w:rPr>
                <w:rFonts w:ascii="Times New Roman" w:eastAsia="宋体"/>
                <w:i/>
                <w:sz w:val="24"/>
              </w:rPr>
              <w:t>egulation for Food Production</w:t>
            </w:r>
            <w:r>
              <w:rPr>
                <w:rFonts w:ascii="Times New Roman" w:eastAsia="宋体"/>
                <w:sz w:val="24"/>
              </w:rPr>
              <w:t xml:space="preserve"> (GB14881-2013) (8.2.1 Cleaning and disinfection).</w:t>
            </w:r>
          </w:p>
        </w:tc>
        <w:tc>
          <w:tcPr>
            <w:tcW w:w="346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Provide the cleaning and disinfection procedures that cover the entire production line.</w:t>
            </w:r>
          </w:p>
        </w:tc>
        <w:tc>
          <w:tcPr>
            <w:tcW w:w="247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Focus on cleaning and disinfection effectiveness verification.</w:t>
            </w:r>
          </w:p>
        </w:tc>
        <w:tc>
          <w:tcPr>
            <w:tcW w:w="2127" w:type="dxa"/>
            <w:vAlign w:val="center"/>
          </w:tcPr>
          <w:p w:rsidR="00724F68" w:rsidRDefault="003C65D1">
            <w:pPr>
              <w:pStyle w:val="910"/>
              <w:spacing w:line="0" w:lineRule="atLeast"/>
              <w:ind w:firstLineChars="0" w:firstLine="0"/>
              <w:rPr>
                <w:rFonts w:ascii="Times New Roman" w:eastAsia="宋体" w:cs="Times New Roman"/>
                <w:sz w:val="24"/>
                <w:szCs w:val="24"/>
              </w:rPr>
            </w:pPr>
            <w:r>
              <w:rPr>
                <w:rFonts w:ascii="Times New Roman" w:eastAsia="宋体"/>
                <w:sz w:val="24"/>
              </w:rPr>
              <w:t>□ Conforming</w:t>
            </w:r>
          </w:p>
          <w:p w:rsidR="00724F68" w:rsidRDefault="003C65D1">
            <w:pPr>
              <w:pStyle w:val="910"/>
              <w:spacing w:line="0" w:lineRule="atLeast"/>
              <w:ind w:firstLineChars="0" w:firstLine="0"/>
              <w:rPr>
                <w:rFonts w:ascii="Times New Roman" w:eastAsia="宋体" w:cs="Times New Roman"/>
                <w:sz w:val="24"/>
                <w:szCs w:val="24"/>
              </w:rPr>
            </w:pPr>
            <w:r>
              <w:rPr>
                <w:rFonts w:ascii="Times New Roman" w:eastAsia="宋体"/>
                <w:sz w:val="24"/>
              </w:rPr>
              <w:t>□ Non-confor</w:t>
            </w:r>
            <w:r>
              <w:rPr>
                <w:rFonts w:ascii="Times New Roman" w:eastAsia="宋体"/>
                <w:sz w:val="24"/>
              </w:rPr>
              <w:t>ming</w:t>
            </w:r>
          </w:p>
          <w:p w:rsidR="00724F68" w:rsidRDefault="00724F68">
            <w:pPr>
              <w:pStyle w:val="10810"/>
              <w:spacing w:line="0" w:lineRule="atLeast"/>
              <w:ind w:firstLineChars="0" w:firstLine="0"/>
              <w:rPr>
                <w:rFonts w:ascii="Times New Roman" w:eastAsia="宋体" w:cs="Times New Roman"/>
                <w:sz w:val="24"/>
                <w:szCs w:val="24"/>
              </w:rPr>
            </w:pP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764"/>
        </w:trPr>
        <w:tc>
          <w:tcPr>
            <w:tcW w:w="115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3.3. Provide a list of major equipment and production capacity.</w:t>
            </w:r>
          </w:p>
        </w:tc>
        <w:tc>
          <w:tcPr>
            <w:tcW w:w="4353"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1. </w:t>
            </w:r>
            <w:r>
              <w:rPr>
                <w:rFonts w:ascii="Times New Roman" w:eastAsia="宋体"/>
                <w:i/>
                <w:sz w:val="24"/>
              </w:rPr>
              <w:t>National Food Safety Standard - General Hygienic Regulation for Food Production</w:t>
            </w:r>
            <w:r>
              <w:rPr>
                <w:rFonts w:ascii="Times New Roman" w:eastAsia="宋体"/>
                <w:sz w:val="24"/>
              </w:rPr>
              <w:t xml:space="preserve"> (GB14881-2013) (5.2 Equipment).</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2. </w:t>
            </w:r>
            <w:r>
              <w:rPr>
                <w:rFonts w:ascii="Times New Roman" w:eastAsia="宋体"/>
                <w:i/>
                <w:sz w:val="24"/>
              </w:rPr>
              <w:t>National Food Safety Standard - Hygienic Specifications of Cannery</w:t>
            </w:r>
            <w:r>
              <w:rPr>
                <w:rFonts w:ascii="Times New Roman" w:eastAsia="宋体"/>
                <w:sz w:val="24"/>
              </w:rPr>
              <w:t xml:space="preserve"> (GB 8950-2016) (5.5 Sterilization equipment).</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3. </w:t>
            </w:r>
            <w:r>
              <w:rPr>
                <w:rFonts w:ascii="Times New Roman" w:eastAsia="宋体"/>
                <w:i/>
                <w:sz w:val="24"/>
              </w:rPr>
              <w:t xml:space="preserve">National Food Safety Standard - Specifications for Production Sanitation of </w:t>
            </w:r>
            <w:r>
              <w:rPr>
                <w:rFonts w:ascii="Times New Roman" w:eastAsia="宋体"/>
                <w:i/>
                <w:sz w:val="24"/>
              </w:rPr>
              <w:lastRenderedPageBreak/>
              <w:t>Drinks</w:t>
            </w:r>
            <w:r>
              <w:rPr>
                <w:rFonts w:ascii="Times New Roman" w:eastAsia="宋体"/>
                <w:sz w:val="24"/>
              </w:rPr>
              <w:t xml:space="preserve"> (GB 12695-2016) (5.3 Equipment).</w:t>
            </w:r>
          </w:p>
        </w:tc>
        <w:tc>
          <w:tcPr>
            <w:tcW w:w="346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lastRenderedPageBreak/>
              <w:t xml:space="preserve">1. Provide the name, model, design processing capacity and pictures of key process </w:t>
            </w:r>
            <w:r>
              <w:rPr>
                <w:rFonts w:ascii="Times New Roman" w:eastAsia="宋体"/>
                <w:sz w:val="24"/>
              </w:rPr>
              <w:t>equipment.</w:t>
            </w:r>
          </w:p>
        </w:tc>
        <w:tc>
          <w:tcPr>
            <w:tcW w:w="2475" w:type="dxa"/>
            <w:vAlign w:val="center"/>
          </w:tcPr>
          <w:p w:rsidR="00724F68" w:rsidRDefault="003C65D1">
            <w:pPr>
              <w:pStyle w:val="11210"/>
              <w:spacing w:line="0" w:lineRule="atLeast"/>
              <w:ind w:firstLineChars="0" w:firstLine="0"/>
              <w:rPr>
                <w:rFonts w:ascii="Times New Roman" w:eastAsia="宋体" w:cs="Times New Roman"/>
                <w:sz w:val="24"/>
                <w:szCs w:val="24"/>
              </w:rPr>
            </w:pPr>
            <w:r>
              <w:rPr>
                <w:rFonts w:ascii="Times New Roman" w:eastAsia="宋体"/>
                <w:sz w:val="24"/>
              </w:rPr>
              <w:t>The enterprise shall have processing equipment corresponding to the production process.</w:t>
            </w:r>
          </w:p>
          <w:p w:rsidR="00724F68" w:rsidRDefault="00724F68">
            <w:pPr>
              <w:pStyle w:val="10810"/>
              <w:spacing w:line="0" w:lineRule="atLeast"/>
              <w:ind w:firstLineChars="0" w:firstLine="0"/>
              <w:rPr>
                <w:rFonts w:ascii="Times New Roman" w:eastAsia="宋体" w:cs="Times New Roman"/>
                <w:sz w:val="24"/>
                <w:szCs w:val="24"/>
              </w:rPr>
            </w:pPr>
          </w:p>
        </w:tc>
        <w:tc>
          <w:tcPr>
            <w:tcW w:w="2127" w:type="dxa"/>
            <w:vAlign w:val="center"/>
          </w:tcPr>
          <w:p w:rsidR="00724F68" w:rsidRDefault="003C65D1">
            <w:pPr>
              <w:pStyle w:val="1010"/>
              <w:spacing w:line="0" w:lineRule="atLeast"/>
              <w:ind w:firstLineChars="0" w:firstLine="0"/>
              <w:rPr>
                <w:rFonts w:ascii="Times New Roman" w:eastAsia="宋体" w:cs="Times New Roman"/>
                <w:sz w:val="24"/>
                <w:szCs w:val="24"/>
              </w:rPr>
            </w:pPr>
            <w:r>
              <w:rPr>
                <w:rFonts w:ascii="Times New Roman" w:eastAsia="宋体"/>
                <w:sz w:val="24"/>
              </w:rPr>
              <w:t>□ Conforming</w:t>
            </w:r>
          </w:p>
          <w:p w:rsidR="00724F68" w:rsidRDefault="003C65D1">
            <w:pPr>
              <w:pStyle w:val="1010"/>
              <w:spacing w:line="0" w:lineRule="atLeast"/>
              <w:ind w:firstLineChars="0" w:firstLine="0"/>
              <w:rPr>
                <w:rFonts w:ascii="Times New Roman" w:eastAsia="宋体" w:cs="Times New Roman"/>
                <w:sz w:val="24"/>
                <w:szCs w:val="24"/>
              </w:rPr>
            </w:pPr>
            <w:r>
              <w:rPr>
                <w:rFonts w:ascii="Times New Roman" w:eastAsia="宋体"/>
                <w:sz w:val="24"/>
              </w:rPr>
              <w:t>□ Non-conforming</w:t>
            </w:r>
          </w:p>
          <w:p w:rsidR="00724F68" w:rsidRDefault="00724F68">
            <w:pPr>
              <w:pStyle w:val="10810"/>
              <w:spacing w:line="0" w:lineRule="atLeast"/>
              <w:ind w:firstLineChars="0" w:firstLine="0"/>
              <w:rPr>
                <w:rFonts w:ascii="Times New Roman" w:eastAsia="宋体" w:cs="Times New Roman"/>
                <w:sz w:val="24"/>
                <w:szCs w:val="24"/>
              </w:rPr>
            </w:pP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764"/>
        </w:trPr>
        <w:tc>
          <w:tcPr>
            <w:tcW w:w="115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lastRenderedPageBreak/>
              <w:t>3.4 Provide a hazard analysis worksheet and HACCP plan.</w:t>
            </w:r>
            <w:r>
              <w:rPr>
                <w:rFonts w:ascii="Times New Roman" w:eastAsia="宋体"/>
              </w:rPr>
              <w:t xml:space="preserve"> </w:t>
            </w:r>
          </w:p>
        </w:tc>
        <w:tc>
          <w:tcPr>
            <w:tcW w:w="4353" w:type="dxa"/>
            <w:vAlign w:val="center"/>
          </w:tcPr>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 xml:space="preserve">National Food Safety Standard - Hazard Analysis and Critical </w:t>
            </w:r>
            <w:r>
              <w:rPr>
                <w:rFonts w:ascii="Times New Roman" w:hAnsi="Times New Roman"/>
                <w:i/>
                <w:sz w:val="24"/>
              </w:rPr>
              <w:t>Control Point (HACCP) System - General Requirements for Food Processing Plant</w:t>
            </w:r>
            <w:r>
              <w:rPr>
                <w:rFonts w:ascii="Times New Roman" w:hAnsi="Times New Roman"/>
                <w:sz w:val="24"/>
              </w:rPr>
              <w:t xml:space="preserve"> (GB/T 27341-2009).</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(8.1.1 The key links of food safety in the production process</w:t>
            </w:r>
            <w:r>
              <w:rPr>
                <w:rFonts w:ascii="Times New Roman" w:hAnsi="Times New Roman"/>
                <w:sz w:val="24"/>
              </w:rPr>
              <w:t xml:space="preserve"> shall be identified through hazard analysis methods and control measures for key links of food safety shall be established.</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In the area where the key link is located, relevant documentation shall be available to implement control measures, such as dosage </w:t>
            </w:r>
            <w:r>
              <w:rPr>
                <w:rFonts w:ascii="Times New Roman" w:hAnsi="Times New Roman"/>
                <w:sz w:val="24"/>
              </w:rPr>
              <w:t>(feeding) tables and job operating procedures.</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8.1.2 Encourage the use of Hazard Analysis and Critical Control Point (HACCP) system to control food safety in the manufacturing process.)</w:t>
            </w:r>
          </w:p>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 xml:space="preserve">National Food Safety Standard - General Principles for the Formula </w:t>
            </w:r>
            <w:r>
              <w:rPr>
                <w:rFonts w:ascii="Times New Roman" w:hAnsi="Times New Roman"/>
                <w:i/>
                <w:sz w:val="24"/>
              </w:rPr>
              <w:t>Foods for Special Medical Purpose</w:t>
            </w:r>
            <w:r>
              <w:rPr>
                <w:rFonts w:ascii="Times New Roman" w:hAnsi="Times New Roman"/>
                <w:sz w:val="24"/>
              </w:rPr>
              <w:t xml:space="preserve"> (GB 29922-2013) (8.7.7 Control of critical factors for dry mixing in dry process and </w:t>
            </w:r>
            <w:r>
              <w:rPr>
                <w:rFonts w:ascii="Times New Roman" w:hAnsi="Times New Roman"/>
                <w:sz w:val="24"/>
              </w:rPr>
              <w:lastRenderedPageBreak/>
              <w:t>wet-dry combined process for powdered food for special medical purposes)</w:t>
            </w:r>
          </w:p>
        </w:tc>
        <w:tc>
          <w:tcPr>
            <w:tcW w:w="3465" w:type="dxa"/>
            <w:vAlign w:val="center"/>
          </w:tcPr>
          <w:p w:rsidR="00724F68" w:rsidRDefault="003C65D1">
            <w:pPr>
              <w:pStyle w:val="11310"/>
              <w:snapToGrid w:val="0"/>
              <w:spacing w:line="0" w:lineRule="atLeast"/>
              <w:rPr>
                <w:rFonts w:ascii="Times New Roman" w:eastAsia="宋体" w:cs="Times New Roman"/>
                <w:sz w:val="24"/>
                <w:szCs w:val="24"/>
              </w:rPr>
            </w:pPr>
            <w:r>
              <w:rPr>
                <w:rFonts w:ascii="Times New Roman" w:eastAsia="宋体"/>
                <w:sz w:val="24"/>
              </w:rPr>
              <w:lastRenderedPageBreak/>
              <w:t>1. Production and processing hazard analysis sheets and HACCP pl</w:t>
            </w:r>
            <w:r>
              <w:rPr>
                <w:rFonts w:ascii="Times New Roman" w:eastAsia="宋体"/>
                <w:sz w:val="24"/>
              </w:rPr>
              <w:t>an.</w:t>
            </w:r>
          </w:p>
          <w:p w:rsidR="00724F68" w:rsidRDefault="003C65D1">
            <w:pPr>
              <w:pStyle w:val="11310"/>
              <w:snapToGrid w:val="0"/>
              <w:spacing w:line="0" w:lineRule="atLeast"/>
              <w:rPr>
                <w:rFonts w:ascii="Times New Roman" w:eastAsia="宋体" w:cs="Times New Roman"/>
                <w:sz w:val="24"/>
                <w:szCs w:val="24"/>
              </w:rPr>
            </w:pPr>
            <w:r>
              <w:rPr>
                <w:rFonts w:ascii="Times New Roman" w:eastAsia="宋体"/>
                <w:sz w:val="24"/>
              </w:rPr>
              <w:t>2. Provide monitoring records of CCP points, and provide measures and records related to deviations from critical limits of CCP, if any.</w:t>
            </w:r>
          </w:p>
        </w:tc>
        <w:tc>
          <w:tcPr>
            <w:tcW w:w="2475" w:type="dxa"/>
            <w:vAlign w:val="center"/>
          </w:tcPr>
          <w:p w:rsidR="00724F68" w:rsidRDefault="003C65D1">
            <w:pPr>
              <w:pStyle w:val="11410"/>
              <w:spacing w:line="0" w:lineRule="atLeast"/>
              <w:rPr>
                <w:rFonts w:ascii="Times New Roman" w:eastAsia="宋体" w:cs="Times New Roman"/>
                <w:sz w:val="24"/>
                <w:szCs w:val="24"/>
              </w:rPr>
            </w:pPr>
            <w:r>
              <w:rPr>
                <w:rFonts w:ascii="Times New Roman" w:eastAsia="宋体"/>
                <w:sz w:val="24"/>
              </w:rPr>
              <w:t>1. Focus on the setting and critical limits of CCP points and the implementation of correction and validation.</w:t>
            </w:r>
          </w:p>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2. W</w:t>
            </w:r>
            <w:r>
              <w:rPr>
                <w:rFonts w:ascii="Times New Roman" w:hAnsi="Times New Roman"/>
                <w:sz w:val="24"/>
              </w:rPr>
              <w:t>hether the HACCP plan includes all products applied for registration.</w:t>
            </w:r>
          </w:p>
        </w:tc>
        <w:tc>
          <w:tcPr>
            <w:tcW w:w="2127" w:type="dxa"/>
            <w:vAlign w:val="center"/>
          </w:tcPr>
          <w:p w:rsidR="00724F68" w:rsidRDefault="003C65D1">
            <w:pPr>
              <w:pStyle w:val="1110"/>
              <w:spacing w:line="0" w:lineRule="atLeast"/>
              <w:ind w:firstLineChars="0" w:firstLine="0"/>
              <w:rPr>
                <w:rFonts w:ascii="Times New Roman" w:eastAsia="宋体" w:cs="Times New Roman"/>
                <w:sz w:val="24"/>
                <w:szCs w:val="24"/>
              </w:rPr>
            </w:pPr>
            <w:r>
              <w:rPr>
                <w:rFonts w:ascii="Times New Roman" w:eastAsia="宋体"/>
                <w:sz w:val="24"/>
              </w:rPr>
              <w:t>□ Conforming</w:t>
            </w:r>
          </w:p>
          <w:p w:rsidR="00724F68" w:rsidRDefault="003C65D1">
            <w:pPr>
              <w:pStyle w:val="1110"/>
              <w:spacing w:line="0" w:lineRule="atLeast"/>
              <w:ind w:firstLineChars="0" w:firstLine="0"/>
              <w:rPr>
                <w:rFonts w:ascii="Times New Roman" w:eastAsia="宋体" w:cs="Times New Roman"/>
                <w:sz w:val="24"/>
                <w:szCs w:val="24"/>
              </w:rPr>
            </w:pPr>
            <w:r>
              <w:rPr>
                <w:rFonts w:ascii="Times New Roman" w:eastAsia="宋体"/>
                <w:sz w:val="24"/>
              </w:rPr>
              <w:t>□ Non-conforming</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N/A</w:t>
            </w: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5440"/>
        </w:trPr>
        <w:tc>
          <w:tcPr>
            <w:tcW w:w="1155" w:type="dxa"/>
            <w:vAlign w:val="center"/>
          </w:tcPr>
          <w:p w:rsidR="00724F68" w:rsidRDefault="003C65D1">
            <w:pPr>
              <w:pStyle w:val="HTML"/>
              <w:shd w:val="clear" w:color="auto" w:fill="FFFFFF"/>
              <w:spacing w:line="0" w:lineRule="atLeast"/>
              <w:jc w:val="both"/>
              <w:rPr>
                <w:rFonts w:ascii="Times New Roman" w:cs="Times New Roman"/>
              </w:rPr>
            </w:pPr>
            <w:r>
              <w:rPr>
                <w:rFonts w:ascii="Times New Roman"/>
              </w:rPr>
              <w:lastRenderedPageBreak/>
              <w:t xml:space="preserve">3.5 In case of any thermal sterilization process, it is necessary to provide proof materials of thermal sterilization effectiveness and specific </w:t>
            </w:r>
            <w:r>
              <w:rPr>
                <w:rFonts w:ascii="Times New Roman"/>
              </w:rPr>
              <w:t>sterilization temperature and time requirements</w:t>
            </w:r>
          </w:p>
        </w:tc>
        <w:tc>
          <w:tcPr>
            <w:tcW w:w="4353" w:type="dxa"/>
            <w:vAlign w:val="center"/>
          </w:tcPr>
          <w:p w:rsidR="00724F68" w:rsidRDefault="003C65D1">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(C.6 Heat treatment of products).</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Hygienic Specificat</w:t>
            </w:r>
            <w:r>
              <w:rPr>
                <w:rFonts w:ascii="Times New Roman" w:hAnsi="Times New Roman"/>
                <w:i/>
                <w:sz w:val="24"/>
              </w:rPr>
              <w:t>ions of Cannery</w:t>
            </w:r>
            <w:r>
              <w:rPr>
                <w:rFonts w:ascii="Times New Roman" w:hAnsi="Times New Roman"/>
                <w:sz w:val="24"/>
              </w:rPr>
              <w:t xml:space="preserve"> (GB 8950-2016) (5.5.2 The sterilization equipment shall undergo the heat distribution test after installation, to confirm uniform heat distribution before use. Heat distribution test shall be conducted at least once every three years under </w:t>
            </w:r>
            <w:r>
              <w:rPr>
                <w:rFonts w:ascii="Times New Roman" w:hAnsi="Times New Roman"/>
                <w:sz w:val="24"/>
              </w:rPr>
              <w:t>the premise of ensuring the heat supply and the smooth flow of heat transfer medium. If changes occur in the equipment structure, piping, valves, procedures, etc., the heat distribution test shall be repeated when necessary.)</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w:t>
            </w:r>
            <w:r>
              <w:rPr>
                <w:rFonts w:ascii="Times New Roman" w:hAnsi="Times New Roman"/>
                <w:i/>
                <w:sz w:val="24"/>
              </w:rPr>
              <w:t>rd - Specifications for Production Sanitation of Drinks</w:t>
            </w:r>
            <w:r>
              <w:rPr>
                <w:rFonts w:ascii="Times New Roman" w:hAnsi="Times New Roman"/>
                <w:sz w:val="24"/>
              </w:rPr>
              <w:t xml:space="preserve"> (GB 12695-2016) (8.2.7 The sterilization process shall have records or charts of the corresponding sterilization parameters (e.g. temperature, time and pressure) and shall be regularly inspected to en</w:t>
            </w:r>
            <w:r>
              <w:rPr>
                <w:rFonts w:ascii="Times New Roman" w:hAnsi="Times New Roman"/>
                <w:sz w:val="24"/>
              </w:rPr>
              <w:t xml:space="preserve">sure conformity with the specified </w:t>
            </w:r>
            <w:r>
              <w:rPr>
                <w:rFonts w:ascii="Times New Roman" w:hAnsi="Times New Roman"/>
                <w:sz w:val="24"/>
              </w:rPr>
              <w:lastRenderedPageBreak/>
              <w:t>requirements.)</w:t>
            </w:r>
          </w:p>
        </w:tc>
        <w:tc>
          <w:tcPr>
            <w:tcW w:w="3465" w:type="dxa"/>
            <w:vAlign w:val="center"/>
          </w:tcPr>
          <w:p w:rsidR="00724F68" w:rsidRDefault="003C65D1">
            <w:pPr>
              <w:pStyle w:val="11310"/>
              <w:snapToGrid w:val="0"/>
              <w:spacing w:line="0" w:lineRule="atLeast"/>
              <w:rPr>
                <w:rFonts w:ascii="Times New Roman" w:eastAsia="宋体" w:cs="Times New Roman"/>
                <w:kern w:val="0"/>
                <w:sz w:val="24"/>
                <w:szCs w:val="24"/>
              </w:rPr>
            </w:pPr>
            <w:r>
              <w:rPr>
                <w:rFonts w:ascii="Times New Roman" w:eastAsia="宋体"/>
                <w:sz w:val="24"/>
              </w:rPr>
              <w:lastRenderedPageBreak/>
              <w:t>In case of any thermal sterilization process, it is necessary to provide proof materials of thermal sterilization effectiveness and specific sterilization temperature and time requirements.</w:t>
            </w:r>
          </w:p>
        </w:tc>
        <w:tc>
          <w:tcPr>
            <w:tcW w:w="2475" w:type="dxa"/>
            <w:vAlign w:val="center"/>
          </w:tcPr>
          <w:p w:rsidR="00724F68" w:rsidRDefault="003C65D1">
            <w:pPr>
              <w:pStyle w:val="11410"/>
              <w:spacing w:line="0" w:lineRule="atLeast"/>
              <w:rPr>
                <w:rFonts w:ascii="Times New Roman" w:eastAsia="宋体" w:cs="Times New Roman"/>
                <w:sz w:val="24"/>
                <w:szCs w:val="24"/>
              </w:rPr>
            </w:pPr>
            <w:r>
              <w:rPr>
                <w:rFonts w:ascii="Times New Roman" w:eastAsia="宋体"/>
                <w:sz w:val="24"/>
              </w:rPr>
              <w:t xml:space="preserve">1. The </w:t>
            </w:r>
            <w:r>
              <w:rPr>
                <w:rFonts w:ascii="Times New Roman" w:eastAsia="宋体"/>
                <w:sz w:val="24"/>
              </w:rPr>
              <w:t>sterilization process shall have records or charts of the corresponding sterilization parameters (e.g. temperature, time and pressure) and shall be regularly inspected to ensure conformity with the specified requirements.</w:t>
            </w:r>
            <w:r>
              <w:rPr>
                <w:rFonts w:ascii="Times New Roman" w:eastAsia="宋体"/>
              </w:rPr>
              <w:t xml:space="preserve"> </w:t>
            </w:r>
          </w:p>
        </w:tc>
        <w:tc>
          <w:tcPr>
            <w:tcW w:w="2127" w:type="dxa"/>
            <w:vAlign w:val="center"/>
          </w:tcPr>
          <w:p w:rsidR="00724F68" w:rsidRDefault="003C65D1">
            <w:pPr>
              <w:pStyle w:val="1210"/>
              <w:spacing w:line="0" w:lineRule="atLeast"/>
              <w:ind w:firstLineChars="0" w:firstLine="0"/>
              <w:rPr>
                <w:rFonts w:ascii="Times New Roman" w:eastAsia="宋体" w:cs="Times New Roman"/>
                <w:sz w:val="24"/>
                <w:szCs w:val="24"/>
              </w:rPr>
            </w:pPr>
            <w:r>
              <w:rPr>
                <w:rFonts w:ascii="Times New Roman" w:eastAsia="宋体"/>
                <w:sz w:val="24"/>
              </w:rPr>
              <w:t>□ Conforming</w:t>
            </w:r>
          </w:p>
          <w:p w:rsidR="00724F68" w:rsidRDefault="003C65D1">
            <w:pPr>
              <w:pStyle w:val="1210"/>
              <w:spacing w:line="0" w:lineRule="atLeast"/>
              <w:ind w:firstLineChars="0" w:firstLine="0"/>
              <w:rPr>
                <w:rFonts w:ascii="Times New Roman" w:eastAsia="宋体" w:cs="Times New Roman"/>
                <w:sz w:val="24"/>
                <w:szCs w:val="24"/>
              </w:rPr>
            </w:pPr>
            <w:r>
              <w:rPr>
                <w:rFonts w:ascii="Times New Roman" w:eastAsia="宋体"/>
                <w:sz w:val="24"/>
              </w:rPr>
              <w:t>□ Non-conforming</w:t>
            </w:r>
          </w:p>
          <w:p w:rsidR="00724F68" w:rsidRDefault="003C65D1">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 N</w:t>
            </w:r>
            <w:r>
              <w:rPr>
                <w:rFonts w:ascii="Times New Roman" w:hAnsi="Times New Roman"/>
                <w:sz w:val="24"/>
              </w:rPr>
              <w:t>/A</w:t>
            </w: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764"/>
        </w:trPr>
        <w:tc>
          <w:tcPr>
            <w:tcW w:w="14279" w:type="dxa"/>
            <w:gridSpan w:val="6"/>
            <w:vAlign w:val="center"/>
          </w:tcPr>
          <w:p w:rsidR="00724F68" w:rsidRDefault="003C65D1">
            <w:pPr>
              <w:pStyle w:val="10810"/>
              <w:spacing w:line="0" w:lineRule="atLeast"/>
              <w:ind w:firstLineChars="0" w:firstLine="0"/>
              <w:jc w:val="center"/>
              <w:rPr>
                <w:rFonts w:ascii="Times New Roman" w:eastAsia="宋体" w:cs="Times New Roman"/>
                <w:sz w:val="24"/>
                <w:szCs w:val="24"/>
              </w:rPr>
            </w:pPr>
            <w:r>
              <w:rPr>
                <w:rFonts w:ascii="Times New Roman" w:eastAsia="宋体"/>
                <w:b/>
                <w:sz w:val="24"/>
              </w:rPr>
              <w:lastRenderedPageBreak/>
              <w:t>4. Product Quality and Safety Control System</w:t>
            </w:r>
          </w:p>
        </w:tc>
      </w:tr>
      <w:tr w:rsidR="00724F68">
        <w:trPr>
          <w:trHeight w:val="764"/>
        </w:trPr>
        <w:tc>
          <w:tcPr>
            <w:tcW w:w="115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4.1 Product online control inspection</w:t>
            </w:r>
          </w:p>
          <w:p w:rsidR="00724F68" w:rsidRDefault="00724F68">
            <w:pPr>
              <w:pStyle w:val="10810"/>
              <w:spacing w:line="0" w:lineRule="atLeast"/>
              <w:ind w:firstLineChars="0" w:firstLine="0"/>
              <w:rPr>
                <w:rFonts w:ascii="Times New Roman" w:eastAsia="宋体" w:cs="Times New Roman"/>
                <w:sz w:val="24"/>
                <w:szCs w:val="24"/>
              </w:rPr>
            </w:pPr>
          </w:p>
        </w:tc>
        <w:tc>
          <w:tcPr>
            <w:tcW w:w="4353" w:type="dxa"/>
            <w:vAlign w:val="center"/>
          </w:tcPr>
          <w:p w:rsidR="00724F68" w:rsidRDefault="003C65D1">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(8. Food safety control in the production process);</w:t>
            </w:r>
          </w:p>
          <w:p w:rsidR="00724F68" w:rsidRDefault="003C65D1">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w:t>
            </w:r>
            <w:r>
              <w:rPr>
                <w:rFonts w:ascii="Times New Roman" w:hAnsi="Times New Roman"/>
                <w:i/>
                <w:sz w:val="24"/>
              </w:rPr>
              <w:t xml:space="preserve"> Safety Standard - General Principles for the Formula Foods for Special Medical Purpose</w:t>
            </w:r>
            <w:r>
              <w:rPr>
                <w:rFonts w:ascii="Times New Roman" w:hAnsi="Times New Roman"/>
                <w:sz w:val="24"/>
              </w:rPr>
              <w:t xml:space="preserve"> (GB </w:t>
            </w:r>
            <w:r>
              <w:rPr>
                <w:rFonts w:ascii="Times New Roman" w:hAnsi="Times New Roman"/>
                <w:sz w:val="24"/>
              </w:rPr>
              <w:lastRenderedPageBreak/>
              <w:t>29922-2013)</w:t>
            </w:r>
          </w:p>
          <w:p w:rsidR="00724F68" w:rsidRDefault="003C65D1">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(8. Food safety control in the production process);</w:t>
            </w:r>
          </w:p>
          <w:p w:rsidR="00724F68" w:rsidRDefault="003C65D1">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b/>
                <w:bCs/>
                <w:sz w:val="24"/>
                <w:szCs w:val="24"/>
              </w:rPr>
            </w:pPr>
            <w:r>
              <w:rPr>
                <w:rFonts w:ascii="Times New Roman" w:hAnsi="Times New Roman"/>
                <w:b/>
                <w:sz w:val="24"/>
              </w:rPr>
              <w:t>Uniformity:</w:t>
            </w:r>
          </w:p>
          <w:p w:rsidR="00724F68" w:rsidRDefault="003C65D1">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 xml:space="preserve">National Food Safety Standard - General Principles for the Formula Foods for Special </w:t>
            </w:r>
            <w:r>
              <w:rPr>
                <w:rFonts w:ascii="Times New Roman" w:hAnsi="Times New Roman"/>
                <w:i/>
                <w:sz w:val="24"/>
              </w:rPr>
              <w:t>Medical Purpose</w:t>
            </w:r>
            <w:r>
              <w:rPr>
                <w:rFonts w:ascii="Times New Roman" w:hAnsi="Times New Roman"/>
                <w:sz w:val="24"/>
              </w:rPr>
              <w:t xml:space="preserve"> (GB 29922-2013) (5.1.3.7 Measuring instruments and key instruments for production shall be calibrated regularly. The equipment for dry mixing shall ensure the uniform mixing of products.</w:t>
            </w:r>
          </w:p>
          <w:p w:rsidR="00724F68" w:rsidRDefault="003C65D1">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8.7.7.3 Key process parameters related to mixing unif</w:t>
            </w:r>
            <w:r>
              <w:rPr>
                <w:rFonts w:ascii="Times New Roman" w:hAnsi="Times New Roman"/>
                <w:sz w:val="24"/>
              </w:rPr>
              <w:t>ormity (e.g. mixing time) shall be verified; the uniformity of the mix shall be confirmed.)</w:t>
            </w:r>
          </w:p>
          <w:p w:rsidR="00724F68" w:rsidRDefault="003C65D1">
            <w:pPr>
              <w:pStyle w:val="Default"/>
              <w:spacing w:line="0" w:lineRule="atLeast"/>
              <w:jc w:val="both"/>
              <w:rPr>
                <w:rFonts w:ascii="Times New Roman" w:eastAsia="宋体" w:cs="Times New Roman"/>
                <w:color w:val="auto"/>
                <w:kern w:val="2"/>
              </w:rPr>
            </w:pPr>
            <w:r>
              <w:rPr>
                <w:rFonts w:ascii="Times New Roman" w:eastAsia="宋体"/>
                <w:color w:val="auto"/>
              </w:rPr>
              <w:t xml:space="preserve">4. </w:t>
            </w:r>
            <w:r>
              <w:rPr>
                <w:rFonts w:ascii="Times New Roman" w:eastAsia="宋体"/>
                <w:i/>
              </w:rPr>
              <w:t>National Food Safety Standard - Good Manufacturing Practice for Powdered Formulae for Infants and Young Children</w:t>
            </w:r>
            <w:r>
              <w:rPr>
                <w:rFonts w:ascii="Times New Roman" w:eastAsia="宋体"/>
              </w:rPr>
              <w:t xml:space="preserve"> (GB 23790-2010) (9.6.5.3 Key process parameters related to mixing uniformity (e.g. mixing time) shall be verified; the uniformity of the mix shall be confirmed.)</w:t>
            </w:r>
          </w:p>
          <w:p w:rsidR="00724F68" w:rsidRDefault="003C65D1">
            <w:pPr>
              <w:pStyle w:val="Default"/>
              <w:spacing w:line="0" w:lineRule="atLeast"/>
              <w:jc w:val="both"/>
              <w:rPr>
                <w:rFonts w:ascii="Times New Roman" w:eastAsia="宋体" w:cs="Times New Roman"/>
                <w:b/>
                <w:bCs/>
                <w:color w:val="auto"/>
                <w:kern w:val="2"/>
              </w:rPr>
            </w:pPr>
            <w:r>
              <w:rPr>
                <w:rFonts w:ascii="Times New Roman" w:eastAsia="宋体"/>
                <w:b/>
                <w:color w:val="auto"/>
              </w:rPr>
              <w:t>Tightness:</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5. </w:t>
            </w:r>
            <w:r>
              <w:rPr>
                <w:rFonts w:ascii="Times New Roman" w:hAnsi="Times New Roman"/>
                <w:i/>
                <w:sz w:val="24"/>
              </w:rPr>
              <w:t>National Food Safety Standard - Hygienic Specifications of Cannery</w:t>
            </w:r>
            <w:r>
              <w:rPr>
                <w:rFonts w:ascii="Times New Roman" w:hAnsi="Times New Roman"/>
                <w:sz w:val="24"/>
              </w:rPr>
              <w:t xml:space="preserve"> (GB 8950-2016) (8.4.3 Inspection of sealing performance</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8.4.3.1 Before the startup of each shift, the sealing quality of the sealing equipment </w:t>
            </w:r>
            <w:r>
              <w:rPr>
                <w:rFonts w:ascii="Times New Roman" w:hAnsi="Times New Roman"/>
                <w:sz w:val="24"/>
              </w:rPr>
              <w:lastRenderedPageBreak/>
              <w:t>shall be inspected, and such equipment can be put into production after the inspection is passed.</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8.4.3.2 The ap</w:t>
            </w:r>
            <w:r>
              <w:rPr>
                <w:rFonts w:ascii="Times New Roman" w:hAnsi="Times New Roman"/>
                <w:sz w:val="24"/>
              </w:rPr>
              <w:t>pearance quality and sealing performance shall be controlled and tested properly in the production process based on the requirements of the sealing operation procedures, and records shall be made.</w:t>
            </w:r>
          </w:p>
          <w:p w:rsidR="00724F68" w:rsidRDefault="003C65D1">
            <w:pPr>
              <w:pStyle w:val="Default"/>
              <w:spacing w:line="0" w:lineRule="atLeast"/>
              <w:jc w:val="both"/>
              <w:rPr>
                <w:rFonts w:ascii="Times New Roman" w:eastAsia="宋体" w:cs="Times New Roman"/>
                <w:color w:val="auto"/>
              </w:rPr>
            </w:pPr>
            <w:r>
              <w:rPr>
                <w:rFonts w:ascii="Times New Roman"/>
              </w:rPr>
              <w:t xml:space="preserve">8.4.4 </w:t>
            </w:r>
            <w:r>
              <w:rPr>
                <w:rFonts w:ascii="Times New Roman" w:eastAsia="宋体"/>
                <w:color w:val="auto"/>
              </w:rPr>
              <w:t xml:space="preserve">The sealed semi-finished product shall be sterilized </w:t>
            </w:r>
            <w:r>
              <w:rPr>
                <w:rFonts w:ascii="Times New Roman" w:eastAsia="宋体"/>
                <w:color w:val="auto"/>
              </w:rPr>
              <w:t>within 2h.)</w:t>
            </w:r>
          </w:p>
        </w:tc>
        <w:tc>
          <w:tcPr>
            <w:tcW w:w="346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lastRenderedPageBreak/>
              <w:t>1. A complete product online inspection plan shall be submitted, which shall specify the inspection content, parameters, frequency and verification frequency by process.</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lastRenderedPageBreak/>
              <w:t>2. Relevant information on uniformity verification shall be provided for t</w:t>
            </w:r>
            <w:r>
              <w:rPr>
                <w:rFonts w:ascii="Times New Roman" w:eastAsia="宋体"/>
                <w:sz w:val="24"/>
              </w:rPr>
              <w:t>he powdered formula for infants and young children and formula food for special medical purposes.</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3. Relevant information on the tightness of the final product shall be provided for canned food for special dietary use.</w:t>
            </w:r>
          </w:p>
        </w:tc>
        <w:tc>
          <w:tcPr>
            <w:tcW w:w="2475" w:type="dxa"/>
            <w:vAlign w:val="center"/>
          </w:tcPr>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lastRenderedPageBreak/>
              <w:t>1. Whether the online control measure</w:t>
            </w:r>
            <w:r>
              <w:rPr>
                <w:rFonts w:ascii="Times New Roman" w:eastAsia="宋体"/>
                <w:sz w:val="24"/>
              </w:rPr>
              <w:t>s effectively monitor the hazards analyzed by the enterprise;</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2. Focus on the consistency of online </w:t>
            </w:r>
            <w:r>
              <w:rPr>
                <w:rFonts w:ascii="Times New Roman" w:eastAsia="宋体"/>
                <w:sz w:val="24"/>
              </w:rPr>
              <w:lastRenderedPageBreak/>
              <w:t>checkpoint parameters and frequency with the HACCP plan and process flow.</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3. If there are metal detectors, thermometers, etc., pay attention to the calibrat</w:t>
            </w:r>
            <w:r>
              <w:rPr>
                <w:rFonts w:ascii="Times New Roman" w:eastAsia="宋体"/>
                <w:sz w:val="24"/>
              </w:rPr>
              <w:t>ion and maintenance records.</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4. The uniformity of the mix shall be confirmed for products with uniformity requirement (powdered formula for infants and young children, formula food for special medical purposes).</w:t>
            </w:r>
          </w:p>
          <w:p w:rsidR="00724F68" w:rsidRDefault="003C65D1">
            <w:pPr>
              <w:pStyle w:val="10810"/>
              <w:spacing w:line="0" w:lineRule="atLeast"/>
              <w:ind w:firstLineChars="0" w:firstLine="0"/>
              <w:rPr>
                <w:rFonts w:ascii="Times New Roman" w:eastAsia="宋体" w:cs="Times New Roman"/>
                <w:sz w:val="24"/>
                <w:szCs w:val="24"/>
              </w:rPr>
            </w:pPr>
            <w:r>
              <w:rPr>
                <w:rFonts w:ascii="Times New Roman" w:eastAsia="宋体"/>
                <w:sz w:val="24"/>
              </w:rPr>
              <w:t xml:space="preserve">5. The tightness of the final product shall </w:t>
            </w:r>
            <w:r>
              <w:rPr>
                <w:rFonts w:ascii="Times New Roman" w:eastAsia="宋体"/>
                <w:sz w:val="24"/>
              </w:rPr>
              <w:t>be inspected for canned food for special dietary use;</w:t>
            </w:r>
          </w:p>
        </w:tc>
        <w:tc>
          <w:tcPr>
            <w:tcW w:w="2127" w:type="dxa"/>
            <w:vAlign w:val="center"/>
          </w:tcPr>
          <w:p w:rsidR="00724F68" w:rsidRDefault="003C65D1">
            <w:pPr>
              <w:pStyle w:val="1310"/>
              <w:spacing w:line="0" w:lineRule="atLeast"/>
              <w:ind w:firstLineChars="0" w:firstLine="0"/>
              <w:rPr>
                <w:rFonts w:ascii="Times New Roman" w:eastAsia="宋体" w:cs="Times New Roman"/>
                <w:sz w:val="24"/>
                <w:szCs w:val="24"/>
              </w:rPr>
            </w:pPr>
            <w:r>
              <w:rPr>
                <w:rFonts w:ascii="Times New Roman" w:eastAsia="宋体"/>
                <w:sz w:val="24"/>
              </w:rPr>
              <w:lastRenderedPageBreak/>
              <w:t>□ Conforming</w:t>
            </w:r>
          </w:p>
          <w:p w:rsidR="00724F68" w:rsidRDefault="003C65D1">
            <w:pPr>
              <w:pStyle w:val="1310"/>
              <w:spacing w:line="0" w:lineRule="atLeast"/>
              <w:ind w:firstLineChars="0" w:firstLine="0"/>
              <w:rPr>
                <w:rFonts w:ascii="Times New Roman" w:eastAsia="宋体" w:cs="Times New Roman"/>
                <w:sz w:val="24"/>
                <w:szCs w:val="24"/>
              </w:rPr>
            </w:pPr>
            <w:r>
              <w:rPr>
                <w:rFonts w:ascii="Times New Roman" w:eastAsia="宋体"/>
                <w:sz w:val="24"/>
              </w:rPr>
              <w:t>□ Non-conforming</w:t>
            </w:r>
          </w:p>
          <w:p w:rsidR="00724F68" w:rsidRDefault="00724F68">
            <w:pPr>
              <w:pStyle w:val="10810"/>
              <w:spacing w:line="0" w:lineRule="atLeast"/>
              <w:ind w:firstLineChars="0" w:firstLine="0"/>
              <w:rPr>
                <w:rFonts w:ascii="Times New Roman" w:eastAsia="宋体" w:cs="Times New Roman"/>
                <w:sz w:val="24"/>
                <w:szCs w:val="24"/>
              </w:rPr>
            </w:pP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764"/>
        </w:trPr>
        <w:tc>
          <w:tcPr>
            <w:tcW w:w="1155" w:type="dxa"/>
            <w:vAlign w:val="center"/>
          </w:tcPr>
          <w:p w:rsidR="00724F68" w:rsidRDefault="003C65D1">
            <w:pPr>
              <w:pStyle w:val="109101"/>
              <w:spacing w:line="0" w:lineRule="atLeast"/>
              <w:ind w:firstLineChars="0" w:firstLine="0"/>
              <w:rPr>
                <w:rFonts w:ascii="Times New Roman" w:hAnsi="Times New Roman" w:cs="Times New Roman"/>
                <w:sz w:val="24"/>
                <w:szCs w:val="24"/>
              </w:rPr>
            </w:pPr>
            <w:r>
              <w:rPr>
                <w:rFonts w:ascii="Times New Roman" w:hAnsi="Times New Roman"/>
                <w:sz w:val="24"/>
              </w:rPr>
              <w:lastRenderedPageBreak/>
              <w:t>4.2 Testing and release of final products</w:t>
            </w:r>
          </w:p>
        </w:tc>
        <w:tc>
          <w:tcPr>
            <w:tcW w:w="4353" w:type="dxa"/>
            <w:vAlign w:val="center"/>
          </w:tcPr>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(9. Inspection).</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 xml:space="preserve">National </w:t>
            </w:r>
            <w:r>
              <w:rPr>
                <w:rFonts w:ascii="Times New Roman" w:hAnsi="Times New Roman"/>
                <w:i/>
                <w:sz w:val="24"/>
              </w:rPr>
              <w:t>Food Safety Standard - General Principles for the Formula Foods for Special Medical Purpose</w:t>
            </w:r>
            <w:r>
              <w:rPr>
                <w:rFonts w:ascii="Times New Roman" w:hAnsi="Times New Roman"/>
                <w:sz w:val="24"/>
              </w:rPr>
              <w:t xml:space="preserve"> (GB 29922-2013) (10.1 Relevant provisions of the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shall be complied wi</w:t>
            </w:r>
            <w:r>
              <w:rPr>
                <w:rFonts w:ascii="Times New Roman" w:hAnsi="Times New Roman"/>
                <w:sz w:val="24"/>
              </w:rPr>
              <w:t>th.)</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3. Representative finished product samples shall be taken batch by batch and shall be tested and retained according to relevant national regulations and standards.</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4. Laboratory quality management shall be strengthened to ensure the accuracy and authe</w:t>
            </w:r>
            <w:r>
              <w:rPr>
                <w:rFonts w:ascii="Times New Roman" w:hAnsi="Times New Roman"/>
                <w:sz w:val="24"/>
              </w:rPr>
              <w:t>nticity of test results.</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 xml:space="preserve">5. </w:t>
            </w:r>
            <w:r>
              <w:rPr>
                <w:rFonts w:ascii="Times New Roman" w:hAnsi="Times New Roman"/>
                <w:i/>
                <w:sz w:val="24"/>
              </w:rPr>
              <w:t>National Food Safety Standard - Specifications for Production Sanitation of Drinks</w:t>
            </w:r>
            <w:r>
              <w:rPr>
                <w:rFonts w:ascii="Times New Roman" w:hAnsi="Times New Roman"/>
                <w:sz w:val="24"/>
              </w:rPr>
              <w:t xml:space="preserve"> (GB 12695-2016) (9.2 After filling and capping (sealing), the appearance, filling volume, container condition, tightness of capping (sealing) and</w:t>
            </w:r>
            <w:r>
              <w:rPr>
                <w:rFonts w:ascii="Times New Roman" w:hAnsi="Times New Roman"/>
                <w:sz w:val="24"/>
              </w:rPr>
              <w:t xml:space="preserve"> visible objects of the product shall be inspected.)</w:t>
            </w:r>
          </w:p>
        </w:tc>
        <w:tc>
          <w:tcPr>
            <w:tcW w:w="3465" w:type="dxa"/>
            <w:vAlign w:val="center"/>
          </w:tcPr>
          <w:p w:rsidR="00724F68" w:rsidRDefault="003C65D1">
            <w:pPr>
              <w:pStyle w:val="109101"/>
              <w:spacing w:line="0" w:lineRule="atLeast"/>
              <w:ind w:firstLineChars="0" w:firstLine="0"/>
              <w:rPr>
                <w:rFonts w:ascii="Times New Roman" w:hAnsi="Times New Roman" w:cs="Times New Roman"/>
                <w:sz w:val="24"/>
                <w:szCs w:val="24"/>
              </w:rPr>
            </w:pPr>
            <w:r>
              <w:rPr>
                <w:rFonts w:ascii="Times New Roman" w:hAnsi="Times New Roman"/>
                <w:sz w:val="24"/>
              </w:rPr>
              <w:lastRenderedPageBreak/>
              <w:t>Provide test plans, test standards and release requirements for final product release.</w:t>
            </w:r>
          </w:p>
        </w:tc>
        <w:tc>
          <w:tcPr>
            <w:tcW w:w="2475" w:type="dxa"/>
            <w:vAlign w:val="center"/>
          </w:tcPr>
          <w:p w:rsidR="00724F68" w:rsidRDefault="003C65D1">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The inspection report for the final product shall cover the limit requirements set out in the national food safety s</w:t>
            </w:r>
            <w:r>
              <w:rPr>
                <w:rFonts w:ascii="Times New Roman" w:hAnsi="Times New Roman"/>
                <w:sz w:val="24"/>
              </w:rPr>
              <w:t>tandards in China.</w:t>
            </w:r>
          </w:p>
        </w:tc>
        <w:tc>
          <w:tcPr>
            <w:tcW w:w="2127" w:type="dxa"/>
            <w:vAlign w:val="center"/>
          </w:tcPr>
          <w:p w:rsidR="00724F68" w:rsidRDefault="003C65D1">
            <w:pPr>
              <w:pStyle w:val="1410"/>
              <w:spacing w:line="0" w:lineRule="atLeast"/>
              <w:ind w:firstLineChars="0" w:firstLine="0"/>
              <w:rPr>
                <w:rFonts w:ascii="Times New Roman" w:eastAsia="宋体" w:cs="Times New Roman"/>
                <w:sz w:val="24"/>
                <w:szCs w:val="24"/>
              </w:rPr>
            </w:pPr>
            <w:r>
              <w:rPr>
                <w:rFonts w:ascii="Times New Roman" w:eastAsia="宋体"/>
                <w:sz w:val="24"/>
              </w:rPr>
              <w:t>□ Conforming</w:t>
            </w:r>
          </w:p>
          <w:p w:rsidR="00724F68" w:rsidRDefault="003C65D1">
            <w:pPr>
              <w:pStyle w:val="1410"/>
              <w:spacing w:line="0" w:lineRule="atLeast"/>
              <w:ind w:firstLineChars="0" w:firstLine="0"/>
              <w:rPr>
                <w:rFonts w:ascii="Times New Roman" w:eastAsia="宋体" w:cs="Times New Roman"/>
                <w:sz w:val="24"/>
                <w:szCs w:val="24"/>
              </w:rPr>
            </w:pPr>
            <w:r>
              <w:rPr>
                <w:rFonts w:ascii="Times New Roman" w:eastAsia="宋体"/>
                <w:sz w:val="24"/>
              </w:rPr>
              <w:t>□ Non-conforming</w:t>
            </w:r>
          </w:p>
          <w:p w:rsidR="00724F68" w:rsidRDefault="00724F68">
            <w:pPr>
              <w:pStyle w:val="109101"/>
              <w:spacing w:line="0" w:lineRule="atLeast"/>
              <w:ind w:firstLineChars="0" w:firstLine="0"/>
              <w:rPr>
                <w:rFonts w:ascii="Times New Roman" w:hAnsi="Times New Roman" w:cs="Times New Roman"/>
                <w:sz w:val="24"/>
                <w:szCs w:val="24"/>
              </w:rPr>
            </w:pPr>
          </w:p>
        </w:tc>
        <w:tc>
          <w:tcPr>
            <w:tcW w:w="704" w:type="dxa"/>
            <w:vAlign w:val="center"/>
          </w:tcPr>
          <w:p w:rsidR="00724F68" w:rsidRDefault="00724F68">
            <w:pPr>
              <w:pStyle w:val="109101"/>
              <w:spacing w:line="0" w:lineRule="atLeast"/>
              <w:ind w:firstLineChars="0" w:firstLine="0"/>
              <w:rPr>
                <w:rFonts w:ascii="Times New Roman" w:hAnsi="Times New Roman" w:cs="Times New Roman"/>
                <w:sz w:val="24"/>
                <w:szCs w:val="24"/>
              </w:rPr>
            </w:pPr>
          </w:p>
        </w:tc>
      </w:tr>
      <w:tr w:rsidR="00724F68">
        <w:trPr>
          <w:trHeight w:val="764"/>
        </w:trPr>
        <w:tc>
          <w:tcPr>
            <w:tcW w:w="1155" w:type="dxa"/>
            <w:vAlign w:val="center"/>
          </w:tcPr>
          <w:p w:rsidR="00724F68" w:rsidRDefault="003C65D1">
            <w:pPr>
              <w:pStyle w:val="109101"/>
              <w:spacing w:line="0" w:lineRule="atLeast"/>
              <w:ind w:firstLineChars="0" w:firstLine="0"/>
              <w:rPr>
                <w:rFonts w:ascii="Times New Roman" w:hAnsi="Times New Roman" w:cs="Times New Roman"/>
                <w:sz w:val="24"/>
                <w:szCs w:val="24"/>
              </w:rPr>
            </w:pPr>
            <w:r>
              <w:rPr>
                <w:rFonts w:ascii="Times New Roman" w:hAnsi="Times New Roman"/>
                <w:sz w:val="24"/>
              </w:rPr>
              <w:lastRenderedPageBreak/>
              <w:t>4.3 Control measures for mold, yeast, and foreign body</w:t>
            </w:r>
          </w:p>
        </w:tc>
        <w:tc>
          <w:tcPr>
            <w:tcW w:w="4353" w:type="dxa"/>
            <w:vAlign w:val="center"/>
          </w:tcPr>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Good Manufacturing Practice for Powdered Formulae for Infants and Young Children</w:t>
            </w:r>
            <w:r>
              <w:rPr>
                <w:rFonts w:ascii="Times New Roman" w:hAnsi="Times New Roman"/>
                <w:sz w:val="24"/>
              </w:rPr>
              <w:t xml:space="preserve"> (GB 23790-2010) (Appendix A (Normative Appendix) Guidance on Environmental Monitoring of Salmonella spp., </w:t>
            </w:r>
            <w:proofErr w:type="spellStart"/>
            <w:r>
              <w:rPr>
                <w:rFonts w:ascii="Times New Roman" w:hAnsi="Times New Roman"/>
                <w:sz w:val="24"/>
              </w:rPr>
              <w:t>Cronobacter</w:t>
            </w:r>
            <w:proofErr w:type="spellEnd"/>
            <w:r>
              <w:rPr>
                <w:rFonts w:ascii="Times New Roman" w:hAnsi="Times New Roman"/>
                <w:sz w:val="24"/>
              </w:rPr>
              <w:t xml:space="preserve"> </w:t>
            </w:r>
            <w:proofErr w:type="spellStart"/>
            <w:r>
              <w:rPr>
                <w:rFonts w:ascii="Times New Roman" w:hAnsi="Times New Roman"/>
                <w:sz w:val="24"/>
              </w:rPr>
              <w:t>sakazakii</w:t>
            </w:r>
            <w:proofErr w:type="spellEnd"/>
            <w:r>
              <w:rPr>
                <w:rFonts w:ascii="Times New Roman" w:hAnsi="Times New Roman"/>
                <w:sz w:val="24"/>
              </w:rPr>
              <w:t xml:space="preserve"> and Other </w:t>
            </w:r>
            <w:proofErr w:type="spellStart"/>
            <w:r>
              <w:rPr>
                <w:rFonts w:ascii="Times New Roman" w:hAnsi="Times New Roman"/>
                <w:sz w:val="24"/>
              </w:rPr>
              <w:t>Enterobacteriaceae</w:t>
            </w:r>
            <w:proofErr w:type="spellEnd"/>
            <w:r>
              <w:rPr>
                <w:rFonts w:ascii="Times New Roman" w:hAnsi="Times New Roman"/>
                <w:sz w:val="24"/>
              </w:rPr>
              <w:t xml:space="preserve"> in Cleaning Work Areas for Powdered Formula for Infants and Young Children;</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2. Effective control m</w:t>
            </w:r>
            <w:r>
              <w:rPr>
                <w:rFonts w:ascii="Times New Roman" w:hAnsi="Times New Roman"/>
                <w:sz w:val="24"/>
              </w:rPr>
              <w:t>easures for foreign bodies, such as the installation of screens, strong magnets, and metal detectors, shall be adopted by manufacturers to prevent and check foreign bodies. These measures shall be monitored for the implementation process or validated for e</w:t>
            </w:r>
            <w:r>
              <w:rPr>
                <w:rFonts w:ascii="Times New Roman" w:hAnsi="Times New Roman"/>
                <w:sz w:val="24"/>
              </w:rPr>
              <w:t>ffectiveness.)</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(Appendix B Guidance on Environmental Monitoring of Salmonella spp., </w:t>
            </w:r>
            <w:proofErr w:type="spellStart"/>
            <w:r>
              <w:rPr>
                <w:rFonts w:ascii="Times New Roman" w:hAnsi="Times New Roman"/>
                <w:sz w:val="24"/>
              </w:rPr>
              <w:t>Cronobacter</w:t>
            </w:r>
            <w:proofErr w:type="spellEnd"/>
            <w:r>
              <w:rPr>
                <w:rFonts w:ascii="Times New Roman" w:hAnsi="Times New Roman"/>
                <w:sz w:val="24"/>
              </w:rPr>
              <w:t xml:space="preserve"> </w:t>
            </w:r>
            <w:proofErr w:type="spellStart"/>
            <w:r>
              <w:rPr>
                <w:rFonts w:ascii="Times New Roman" w:hAnsi="Times New Roman"/>
                <w:sz w:val="24"/>
              </w:rPr>
              <w:t>sakazakii</w:t>
            </w:r>
            <w:proofErr w:type="spellEnd"/>
            <w:r>
              <w:rPr>
                <w:rFonts w:ascii="Times New Roman" w:hAnsi="Times New Roman"/>
                <w:sz w:val="24"/>
              </w:rPr>
              <w:t xml:space="preserve"> and Other </w:t>
            </w:r>
            <w:proofErr w:type="spellStart"/>
            <w:r>
              <w:rPr>
                <w:rFonts w:ascii="Times New Roman" w:hAnsi="Times New Roman"/>
                <w:sz w:val="24"/>
              </w:rPr>
              <w:lastRenderedPageBreak/>
              <w:t>Enterobacteriaceae</w:t>
            </w:r>
            <w:proofErr w:type="spellEnd"/>
            <w:r>
              <w:rPr>
                <w:rFonts w:ascii="Times New Roman" w:hAnsi="Times New Roman"/>
                <w:sz w:val="24"/>
              </w:rPr>
              <w:t xml:space="preserve"> i</w:t>
            </w:r>
            <w:r>
              <w:rPr>
                <w:rFonts w:ascii="Times New Roman" w:hAnsi="Times New Roman"/>
                <w:sz w:val="24"/>
              </w:rPr>
              <w:t>n Cleaning Work Areas for Powdered Formula Food for Special Medical Purposes;</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4. Effective control measures for foreign bodies, such as the installation of screens, strong magnets, and metal detectors, shall be adopted by manufacturers to prevent and check</w:t>
            </w:r>
            <w:r>
              <w:rPr>
                <w:rFonts w:ascii="Times New Roman" w:hAnsi="Times New Roman"/>
                <w:sz w:val="24"/>
              </w:rPr>
              <w:t xml:space="preserve"> foreign bodies. These measures shall be monitored for the implementation process or validated for effectiveness.)</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5.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(Appendix A Guidance on Monitoring Procedur</w:t>
            </w:r>
            <w:r>
              <w:rPr>
                <w:rFonts w:ascii="Times New Roman" w:hAnsi="Times New Roman"/>
                <w:sz w:val="24"/>
              </w:rPr>
              <w:t>es for Microorganisms in Food Processing;</w:t>
            </w:r>
          </w:p>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6. A management system shall be established to prevent contamination caused by foreign bodies, possible sources and routes of contamination shall be </w:t>
            </w:r>
            <w:proofErr w:type="gramStart"/>
            <w:r>
              <w:rPr>
                <w:rFonts w:ascii="Times New Roman" w:hAnsi="Times New Roman"/>
                <w:sz w:val="24"/>
              </w:rPr>
              <w:t>analyzed,</w:t>
            </w:r>
            <w:proofErr w:type="gramEnd"/>
            <w:r>
              <w:rPr>
                <w:rFonts w:ascii="Times New Roman" w:hAnsi="Times New Roman"/>
                <w:sz w:val="24"/>
              </w:rPr>
              <w:t xml:space="preserve"> and corresponding control plans and procedures shall be</w:t>
            </w:r>
            <w:r>
              <w:rPr>
                <w:rFonts w:ascii="Times New Roman" w:hAnsi="Times New Roman"/>
                <w:sz w:val="24"/>
              </w:rPr>
              <w:t xml:space="preserve"> developed.</w:t>
            </w:r>
          </w:p>
        </w:tc>
        <w:tc>
          <w:tcPr>
            <w:tcW w:w="3465" w:type="dxa"/>
            <w:vAlign w:val="center"/>
          </w:tcPr>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Provide control measures for mold, yeast, and foreign body.</w:t>
            </w:r>
          </w:p>
          <w:p w:rsidR="00724F68" w:rsidRDefault="00724F68">
            <w:pPr>
              <w:pStyle w:val="10910"/>
              <w:spacing w:line="0" w:lineRule="atLeast"/>
              <w:ind w:firstLineChars="0" w:firstLine="0"/>
              <w:rPr>
                <w:rFonts w:ascii="Times New Roman" w:hAnsi="Times New Roman" w:cs="Times New Roman"/>
                <w:sz w:val="24"/>
                <w:szCs w:val="24"/>
              </w:rPr>
            </w:pPr>
          </w:p>
        </w:tc>
        <w:tc>
          <w:tcPr>
            <w:tcW w:w="2475" w:type="dxa"/>
            <w:vAlign w:val="center"/>
          </w:tcPr>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1. The focus of monitoring shall cover areas where microorganisms are easy to hide and breed;</w:t>
            </w:r>
          </w:p>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sz w:val="24"/>
              </w:rPr>
              <w:t>2. Whether the integrity of relevant facilities for preventing foreign bodies is regularl</w:t>
            </w:r>
            <w:r>
              <w:rPr>
                <w:rFonts w:ascii="Times New Roman" w:hAnsi="Times New Roman"/>
                <w:sz w:val="24"/>
              </w:rPr>
              <w:t>y inspected.</w:t>
            </w:r>
          </w:p>
        </w:tc>
        <w:tc>
          <w:tcPr>
            <w:tcW w:w="2127" w:type="dxa"/>
            <w:vAlign w:val="center"/>
          </w:tcPr>
          <w:p w:rsidR="00724F68" w:rsidRDefault="003C65D1">
            <w:pPr>
              <w:pStyle w:val="1510"/>
              <w:spacing w:line="0" w:lineRule="atLeast"/>
              <w:ind w:firstLineChars="0" w:firstLine="0"/>
              <w:rPr>
                <w:rFonts w:ascii="Times New Roman" w:eastAsia="宋体" w:cs="Times New Roman"/>
                <w:sz w:val="24"/>
                <w:szCs w:val="24"/>
              </w:rPr>
            </w:pPr>
            <w:r>
              <w:rPr>
                <w:rFonts w:ascii="Times New Roman" w:eastAsia="宋体"/>
                <w:sz w:val="24"/>
              </w:rPr>
              <w:t>□ Conforming</w:t>
            </w:r>
          </w:p>
          <w:p w:rsidR="00724F68" w:rsidRDefault="003C65D1">
            <w:pPr>
              <w:pStyle w:val="1510"/>
              <w:spacing w:line="0" w:lineRule="atLeast"/>
              <w:ind w:firstLineChars="0" w:firstLine="0"/>
              <w:rPr>
                <w:rFonts w:ascii="Times New Roman" w:eastAsia="宋体" w:cs="Times New Roman"/>
                <w:sz w:val="24"/>
                <w:szCs w:val="24"/>
              </w:rPr>
            </w:pPr>
            <w:r>
              <w:rPr>
                <w:rFonts w:ascii="Times New Roman" w:eastAsia="宋体"/>
                <w:sz w:val="24"/>
              </w:rPr>
              <w:t>□ Non-conforming</w:t>
            </w:r>
          </w:p>
          <w:p w:rsidR="00724F68" w:rsidRDefault="00724F68">
            <w:pPr>
              <w:pStyle w:val="10810"/>
              <w:spacing w:line="0" w:lineRule="atLeast"/>
              <w:ind w:firstLineChars="0" w:firstLine="0"/>
              <w:rPr>
                <w:rFonts w:ascii="Times New Roman" w:eastAsia="宋体" w:cs="Times New Roman"/>
                <w:sz w:val="24"/>
                <w:szCs w:val="24"/>
              </w:rPr>
            </w:pP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764"/>
        </w:trPr>
        <w:tc>
          <w:tcPr>
            <w:tcW w:w="14279" w:type="dxa"/>
            <w:gridSpan w:val="6"/>
            <w:vAlign w:val="center"/>
          </w:tcPr>
          <w:p w:rsidR="00724F68" w:rsidRDefault="003C65D1">
            <w:pPr>
              <w:pStyle w:val="10810"/>
              <w:spacing w:line="0" w:lineRule="atLeast"/>
              <w:ind w:firstLineChars="0" w:firstLine="0"/>
              <w:jc w:val="center"/>
              <w:rPr>
                <w:rFonts w:ascii="Times New Roman" w:eastAsia="宋体" w:cs="Times New Roman"/>
                <w:sz w:val="24"/>
                <w:szCs w:val="24"/>
              </w:rPr>
            </w:pPr>
            <w:r>
              <w:rPr>
                <w:rFonts w:ascii="Times New Roman" w:eastAsia="宋体"/>
                <w:b/>
                <w:color w:val="000000"/>
                <w:sz w:val="24"/>
                <w:shd w:val="clear" w:color="auto" w:fill="FFFFFF"/>
              </w:rPr>
              <w:lastRenderedPageBreak/>
              <w:t>5. Declaration</w:t>
            </w:r>
          </w:p>
        </w:tc>
      </w:tr>
      <w:tr w:rsidR="00724F68">
        <w:trPr>
          <w:trHeight w:val="764"/>
        </w:trPr>
        <w:tc>
          <w:tcPr>
            <w:tcW w:w="1155" w:type="dxa"/>
            <w:vAlign w:val="center"/>
          </w:tcPr>
          <w:p w:rsidR="00724F68" w:rsidRDefault="003C65D1">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5.1 Declaration by enterprise</w:t>
            </w:r>
          </w:p>
        </w:tc>
        <w:tc>
          <w:tcPr>
            <w:tcW w:w="4353" w:type="dxa"/>
            <w:vAlign w:val="center"/>
          </w:tcPr>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color w:val="000000"/>
                <w:sz w:val="24"/>
              </w:rPr>
              <w:t xml:space="preserve">1. Articles 8 and 9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 xml:space="preserve"> (Decree No. 248 of General Administration of Customs of China).</w:t>
            </w:r>
          </w:p>
        </w:tc>
        <w:tc>
          <w:tcPr>
            <w:tcW w:w="3465" w:type="dxa"/>
            <w:vAlign w:val="center"/>
          </w:tcPr>
          <w:p w:rsidR="00724F68" w:rsidRDefault="00724F68">
            <w:pPr>
              <w:pStyle w:val="10910"/>
              <w:spacing w:line="0" w:lineRule="atLeast"/>
              <w:ind w:firstLineChars="0" w:firstLine="0"/>
              <w:rPr>
                <w:rFonts w:ascii="Times New Roman" w:hAnsi="Times New Roman" w:cs="仿宋"/>
                <w:sz w:val="24"/>
                <w:szCs w:val="24"/>
              </w:rPr>
            </w:pPr>
          </w:p>
        </w:tc>
        <w:tc>
          <w:tcPr>
            <w:tcW w:w="2475" w:type="dxa"/>
            <w:vAlign w:val="center"/>
          </w:tcPr>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color w:val="000000"/>
                <w:sz w:val="24"/>
              </w:rPr>
              <w:t>1. It shall be signed by the legal person and stamped with official seal of the enterprise.</w:t>
            </w:r>
          </w:p>
        </w:tc>
        <w:tc>
          <w:tcPr>
            <w:tcW w:w="2127" w:type="dxa"/>
            <w:vAlign w:val="center"/>
          </w:tcPr>
          <w:p w:rsidR="00724F68" w:rsidRDefault="003C65D1">
            <w:pPr>
              <w:widowControl/>
              <w:spacing w:line="0" w:lineRule="atLeast"/>
              <w:rPr>
                <w:rFonts w:ascii="Times New Roman" w:eastAsia="宋体" w:cs="宋体"/>
                <w:kern w:val="0"/>
                <w:sz w:val="24"/>
                <w:szCs w:val="24"/>
              </w:rPr>
            </w:pPr>
            <w:r>
              <w:rPr>
                <w:rFonts w:ascii="Times New Roman" w:eastAsia="宋体"/>
                <w:sz w:val="24"/>
              </w:rPr>
              <w:t>□ Conforming</w:t>
            </w:r>
          </w:p>
          <w:p w:rsidR="00724F68" w:rsidRDefault="003C65D1">
            <w:pPr>
              <w:widowControl/>
              <w:spacing w:line="0" w:lineRule="atLeast"/>
              <w:rPr>
                <w:rFonts w:ascii="Times New Roman" w:eastAsia="宋体" w:cs="宋体"/>
                <w:kern w:val="0"/>
                <w:sz w:val="24"/>
                <w:szCs w:val="24"/>
              </w:rPr>
            </w:pPr>
            <w:r>
              <w:rPr>
                <w:rFonts w:ascii="Times New Roman" w:eastAsia="宋体"/>
                <w:color w:val="000000"/>
                <w:sz w:val="24"/>
              </w:rPr>
              <w:t>□ Non-conforming</w:t>
            </w:r>
          </w:p>
          <w:p w:rsidR="00724F68" w:rsidRDefault="00724F68">
            <w:pPr>
              <w:pStyle w:val="1510"/>
              <w:spacing w:line="0" w:lineRule="atLeast"/>
              <w:ind w:firstLine="480"/>
              <w:rPr>
                <w:rFonts w:ascii="Times New Roman" w:eastAsia="宋体" w:cs="仿宋"/>
                <w:sz w:val="24"/>
                <w:szCs w:val="24"/>
              </w:rPr>
            </w:pP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r w:rsidR="00724F68">
        <w:trPr>
          <w:trHeight w:val="764"/>
        </w:trPr>
        <w:tc>
          <w:tcPr>
            <w:tcW w:w="1155" w:type="dxa"/>
            <w:vAlign w:val="center"/>
          </w:tcPr>
          <w:p w:rsidR="00724F68" w:rsidRDefault="003C65D1">
            <w:pPr>
              <w:pStyle w:val="109101"/>
              <w:spacing w:line="0" w:lineRule="atLeast"/>
              <w:ind w:firstLineChars="0" w:firstLine="0"/>
              <w:rPr>
                <w:rFonts w:ascii="Times New Roman" w:hAnsi="Times New Roman" w:cs="Times New Roman"/>
                <w:sz w:val="24"/>
                <w:szCs w:val="24"/>
              </w:rPr>
            </w:pPr>
            <w:r>
              <w:rPr>
                <w:rFonts w:ascii="Times New Roman" w:hAnsi="Times New Roman"/>
                <w:sz w:val="24"/>
              </w:rPr>
              <w:lastRenderedPageBreak/>
              <w:t>5.2 Confirmation by competent authority</w:t>
            </w:r>
          </w:p>
        </w:tc>
        <w:tc>
          <w:tcPr>
            <w:tcW w:w="4353" w:type="dxa"/>
          </w:tcPr>
          <w:p w:rsidR="00724F68" w:rsidRDefault="003C65D1">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color w:val="000000"/>
                <w:sz w:val="24"/>
              </w:rPr>
              <w:t xml:space="preserve">1. Articles 8 and 9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 xml:space="preserve"> (Decree No. 248 of General Administration of Customs of China).</w:t>
            </w:r>
          </w:p>
        </w:tc>
        <w:tc>
          <w:tcPr>
            <w:tcW w:w="3465" w:type="dxa"/>
            <w:vAlign w:val="center"/>
          </w:tcPr>
          <w:p w:rsidR="00724F68" w:rsidRDefault="00724F68">
            <w:pPr>
              <w:pStyle w:val="10910"/>
              <w:spacing w:line="0" w:lineRule="atLeast"/>
              <w:ind w:firstLineChars="0" w:firstLine="0"/>
              <w:rPr>
                <w:rFonts w:ascii="Times New Roman" w:hAnsi="Times New Roman" w:cs="仿宋"/>
                <w:sz w:val="24"/>
                <w:szCs w:val="24"/>
              </w:rPr>
            </w:pPr>
          </w:p>
        </w:tc>
        <w:tc>
          <w:tcPr>
            <w:tcW w:w="2475" w:type="dxa"/>
            <w:vAlign w:val="center"/>
          </w:tcPr>
          <w:p w:rsidR="00724F68" w:rsidRDefault="003C65D1">
            <w:pPr>
              <w:pStyle w:val="10910"/>
              <w:spacing w:line="0" w:lineRule="atLeast"/>
              <w:ind w:firstLineChars="0" w:firstLine="0"/>
              <w:rPr>
                <w:rFonts w:ascii="Times New Roman" w:hAnsi="Times New Roman" w:cs="Times New Roman"/>
                <w:sz w:val="24"/>
                <w:szCs w:val="24"/>
              </w:rPr>
            </w:pPr>
            <w:r>
              <w:rPr>
                <w:rFonts w:ascii="Times New Roman" w:hAnsi="Times New Roman"/>
                <w:color w:val="000000"/>
                <w:sz w:val="24"/>
              </w:rPr>
              <w:t xml:space="preserve">1. It shall be signed by an officer </w:t>
            </w:r>
            <w:r>
              <w:rPr>
                <w:rFonts w:ascii="Times New Roman" w:hAnsi="Times New Roman"/>
                <w:color w:val="000000"/>
                <w:sz w:val="24"/>
              </w:rPr>
              <w:t>of the competent authority and stamped with the seal of the competent authority.</w:t>
            </w:r>
          </w:p>
        </w:tc>
        <w:tc>
          <w:tcPr>
            <w:tcW w:w="2127" w:type="dxa"/>
            <w:vAlign w:val="center"/>
          </w:tcPr>
          <w:p w:rsidR="00724F68" w:rsidRDefault="003C65D1">
            <w:pPr>
              <w:widowControl/>
              <w:spacing w:line="0" w:lineRule="atLeast"/>
              <w:rPr>
                <w:rFonts w:ascii="Times New Roman" w:eastAsia="宋体" w:cs="宋体"/>
                <w:kern w:val="0"/>
                <w:sz w:val="24"/>
                <w:szCs w:val="24"/>
              </w:rPr>
            </w:pPr>
            <w:r>
              <w:rPr>
                <w:rFonts w:ascii="Times New Roman" w:eastAsia="宋体"/>
                <w:sz w:val="24"/>
              </w:rPr>
              <w:t>□ Conforming</w:t>
            </w:r>
          </w:p>
          <w:p w:rsidR="00724F68" w:rsidRDefault="003C65D1">
            <w:pPr>
              <w:widowControl/>
              <w:spacing w:line="0" w:lineRule="atLeast"/>
              <w:rPr>
                <w:rFonts w:ascii="Times New Roman" w:eastAsia="宋体" w:cs="宋体"/>
                <w:kern w:val="0"/>
                <w:sz w:val="24"/>
                <w:szCs w:val="24"/>
              </w:rPr>
            </w:pPr>
            <w:r>
              <w:rPr>
                <w:rFonts w:ascii="Times New Roman" w:eastAsia="宋体"/>
                <w:color w:val="000000"/>
                <w:sz w:val="24"/>
              </w:rPr>
              <w:t>□ Non-conforming</w:t>
            </w:r>
          </w:p>
          <w:p w:rsidR="00724F68" w:rsidRDefault="003C65D1">
            <w:pPr>
              <w:pStyle w:val="1510"/>
              <w:spacing w:line="0" w:lineRule="atLeast"/>
              <w:ind w:firstLine="480"/>
              <w:rPr>
                <w:rFonts w:ascii="Times New Roman" w:eastAsia="宋体" w:cs="仿宋"/>
                <w:sz w:val="24"/>
                <w:szCs w:val="24"/>
              </w:rPr>
            </w:pPr>
            <w:r>
              <w:rPr>
                <w:rFonts w:ascii="Times New Roman" w:eastAsia="宋体" w:cs="宋体" w:hint="eastAsia"/>
                <w:sz w:val="24"/>
              </w:rPr>
              <w:t> </w:t>
            </w:r>
          </w:p>
        </w:tc>
        <w:tc>
          <w:tcPr>
            <w:tcW w:w="704" w:type="dxa"/>
            <w:vAlign w:val="center"/>
          </w:tcPr>
          <w:p w:rsidR="00724F68" w:rsidRDefault="00724F68">
            <w:pPr>
              <w:pStyle w:val="10810"/>
              <w:spacing w:line="0" w:lineRule="atLeast"/>
              <w:ind w:firstLineChars="0" w:firstLine="0"/>
              <w:rPr>
                <w:rFonts w:ascii="Times New Roman" w:eastAsia="宋体" w:cs="Times New Roman"/>
                <w:sz w:val="24"/>
                <w:szCs w:val="24"/>
              </w:rPr>
            </w:pPr>
          </w:p>
        </w:tc>
      </w:tr>
    </w:tbl>
    <w:p w:rsidR="00724F68" w:rsidRDefault="00724F68">
      <w:pPr>
        <w:widowControl/>
        <w:spacing w:line="260" w:lineRule="exact"/>
        <w:jc w:val="center"/>
        <w:rPr>
          <w:rFonts w:ascii="Times New Roman" w:eastAsia="宋体" w:cs="宋体"/>
          <w:color w:val="000000"/>
          <w:kern w:val="0"/>
          <w:sz w:val="24"/>
          <w:szCs w:val="24"/>
        </w:rPr>
      </w:pPr>
    </w:p>
    <w:sectPr w:rsidR="00724F68">
      <w:headerReference w:type="default" r:id="rId7"/>
      <w:pgSz w:w="16840" w:h="11907" w:orient="landscape"/>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D1" w:rsidRDefault="003C65D1" w:rsidP="00B40A08">
      <w:r>
        <w:separator/>
      </w:r>
    </w:p>
  </w:endnote>
  <w:endnote w:type="continuationSeparator" w:id="0">
    <w:p w:rsidR="003C65D1" w:rsidRDefault="003C65D1" w:rsidP="00B4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D1" w:rsidRDefault="003C65D1" w:rsidP="00B40A08">
      <w:r>
        <w:separator/>
      </w:r>
    </w:p>
  </w:footnote>
  <w:footnote w:type="continuationSeparator" w:id="0">
    <w:p w:rsidR="003C65D1" w:rsidRDefault="003C65D1" w:rsidP="00B4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08" w:rsidRDefault="00B40A08" w:rsidP="00B40A08">
    <w:pPr>
      <w:pStyle w:val="a8"/>
      <w:jc w:val="right"/>
      <w:pPrChange w:id="2" w:author="admin" w:date="2022-05-26T16:03:00Z">
        <w:pPr>
          <w:pStyle w:val="a8"/>
        </w:pPr>
      </w:pPrChange>
    </w:pPr>
    <w:ins w:id="3" w:author="admin" w:date="2022-05-26T16:03:00Z">
      <w:r w:rsidRPr="00B40A08">
        <w:t>registry@foodgacc.com    +86 189 1124 4880 (</w:t>
      </w:r>
      <w:proofErr w:type="spellStart"/>
      <w:r w:rsidRPr="00B40A08">
        <w:t>whatsapp</w:t>
      </w:r>
      <w:proofErr w:type="spellEnd"/>
      <w:r w:rsidRPr="00B40A08">
        <w:t>/</w:t>
      </w:r>
      <w:proofErr w:type="spellStart"/>
      <w:r w:rsidRPr="00B40A08">
        <w:t>wechat</w:t>
      </w:r>
      <w:proofErr w:type="spellEnd"/>
      <w:r w:rsidRPr="00B40A08">
        <w:t>)</w:t>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A0"/>
    <w:rsid w:val="000F4523"/>
    <w:rsid w:val="00167AA0"/>
    <w:rsid w:val="00361846"/>
    <w:rsid w:val="003C65D1"/>
    <w:rsid w:val="003D3DDB"/>
    <w:rsid w:val="004120CC"/>
    <w:rsid w:val="00522BFD"/>
    <w:rsid w:val="00667A41"/>
    <w:rsid w:val="00724F68"/>
    <w:rsid w:val="007B2434"/>
    <w:rsid w:val="00845905"/>
    <w:rsid w:val="009E46C3"/>
    <w:rsid w:val="00B40A08"/>
    <w:rsid w:val="1D0950E2"/>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小标宋_GBK"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unhideWhenUsed="0" w:qFormat="1"/>
    <w:lsdException w:name="caption" w:uiPriority="35" w:qFormat="1"/>
    <w:lsdException w:name="annotation reference" w:qFormat="1"/>
    <w:lsdException w:name="table of authorities" w:semiHidden="0" w:uiPriority="0" w:unhideWhenUsed="0" w:qFormat="1"/>
    <w:lsdException w:name="macro"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qFormat/>
    <w:pPr>
      <w:widowControl w:val="0"/>
      <w:tabs>
        <w:tab w:val="left" w:pos="576"/>
        <w:tab w:val="left" w:pos="1152"/>
        <w:tab w:val="left" w:pos="1728"/>
        <w:tab w:val="left" w:pos="2304"/>
        <w:tab w:val="left" w:pos="2880"/>
        <w:tab w:val="left" w:pos="3456"/>
        <w:tab w:val="left" w:pos="4032"/>
      </w:tabs>
      <w:kinsoku w:val="0"/>
      <w:overflowPunct w:val="0"/>
      <w:autoSpaceDE w:val="0"/>
      <w:autoSpaceDN w:val="0"/>
      <w:snapToGrid w:val="0"/>
    </w:pPr>
    <w:rPr>
      <w:rFonts w:ascii="Courier" w:eastAsia="宋体" w:hAnsi="Courier" w:cs="Arial"/>
      <w:kern w:val="2"/>
      <w:sz w:val="24"/>
      <w:szCs w:val="24"/>
    </w:rPr>
  </w:style>
  <w:style w:type="paragraph" w:styleId="a4">
    <w:name w:val="table of authorities"/>
    <w:basedOn w:val="a"/>
    <w:next w:val="a"/>
    <w:qFormat/>
    <w:pPr>
      <w:ind w:leftChars="200" w:left="200"/>
    </w:pPr>
  </w:style>
  <w:style w:type="paragraph" w:styleId="5">
    <w:name w:val="index 5"/>
    <w:basedOn w:val="a"/>
    <w:next w:val="a"/>
    <w:qFormat/>
    <w:pPr>
      <w:ind w:leftChars="800" w:left="800"/>
    </w:pPr>
  </w:style>
  <w:style w:type="paragraph" w:styleId="a5">
    <w:name w:val="annotation text"/>
    <w:basedOn w:val="a"/>
    <w:link w:val="Char"/>
    <w:uiPriority w:val="99"/>
    <w:semiHidden/>
    <w:unhideWhenUsed/>
    <w:qFormat/>
    <w:pPr>
      <w:jc w:val="left"/>
    </w:pPr>
  </w:style>
  <w:style w:type="paragraph" w:styleId="a6">
    <w:name w:val="Balloon Text"/>
    <w:basedOn w:val="a"/>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rPr>
  </w:style>
  <w:style w:type="paragraph" w:styleId="a9">
    <w:name w:val="Normal (Web)"/>
    <w:basedOn w:val="a"/>
    <w:qFormat/>
    <w:pPr>
      <w:widowControl/>
      <w:spacing w:before="100" w:beforeAutospacing="1" w:after="100" w:afterAutospacing="1"/>
      <w:jc w:val="left"/>
    </w:pPr>
    <w:rPr>
      <w:rFonts w:ascii="宋体" w:eastAsia="宋体" w:cs="宋体"/>
      <w:kern w:val="0"/>
      <w:sz w:val="24"/>
      <w:szCs w:val="24"/>
    </w:rPr>
  </w:style>
  <w:style w:type="character" w:styleId="aa">
    <w:name w:val="annotation reference"/>
    <w:uiPriority w:val="99"/>
    <w:semiHidden/>
    <w:unhideWhenUsed/>
    <w:qFormat/>
    <w:rPr>
      <w:sz w:val="21"/>
      <w:szCs w:val="21"/>
    </w:rPr>
  </w:style>
  <w:style w:type="paragraph" w:customStyle="1" w:styleId="s3">
    <w:name w:val="s3"/>
    <w:basedOn w:val="a"/>
    <w:pPr>
      <w:widowControl/>
      <w:spacing w:before="100" w:beforeAutospacing="1" w:after="100" w:afterAutospacing="1"/>
      <w:jc w:val="left"/>
    </w:pPr>
    <w:rPr>
      <w:rFonts w:ascii="宋体" w:eastAsia="宋体" w:cs="宋体"/>
      <w:kern w:val="0"/>
      <w:sz w:val="24"/>
      <w:szCs w:val="24"/>
    </w:rPr>
  </w:style>
  <w:style w:type="character" w:customStyle="1" w:styleId="bumpedfont15">
    <w:name w:val="bumpedfont15"/>
    <w:basedOn w:val="a0"/>
  </w:style>
  <w:style w:type="paragraph" w:customStyle="1" w:styleId="s5">
    <w:name w:val="s5"/>
    <w:basedOn w:val="a"/>
    <w:pPr>
      <w:widowControl/>
      <w:spacing w:before="100" w:beforeAutospacing="1" w:after="100" w:afterAutospacing="1"/>
      <w:jc w:val="left"/>
    </w:pPr>
    <w:rPr>
      <w:rFonts w:ascii="宋体" w:eastAsia="宋体" w:cs="宋体"/>
      <w:kern w:val="0"/>
      <w:sz w:val="24"/>
      <w:szCs w:val="24"/>
    </w:rPr>
  </w:style>
  <w:style w:type="character" w:customStyle="1" w:styleId="s4">
    <w:name w:val="s4"/>
    <w:basedOn w:val="a0"/>
  </w:style>
  <w:style w:type="paragraph" w:customStyle="1" w:styleId="s6">
    <w:name w:val="s6"/>
    <w:basedOn w:val="a"/>
    <w:pPr>
      <w:widowControl/>
      <w:spacing w:before="100" w:beforeAutospacing="1" w:after="100" w:afterAutospacing="1"/>
      <w:jc w:val="left"/>
    </w:pPr>
    <w:rPr>
      <w:rFonts w:ascii="宋体" w:eastAsia="宋体" w:cs="宋体"/>
      <w:kern w:val="0"/>
      <w:sz w:val="24"/>
      <w:szCs w:val="24"/>
    </w:rPr>
  </w:style>
  <w:style w:type="paragraph" w:customStyle="1" w:styleId="s9">
    <w:name w:val="s9"/>
    <w:basedOn w:val="a"/>
    <w:pPr>
      <w:widowControl/>
      <w:spacing w:before="100" w:beforeAutospacing="1" w:after="100" w:afterAutospacing="1"/>
      <w:jc w:val="left"/>
    </w:pPr>
    <w:rPr>
      <w:rFonts w:ascii="宋体" w:eastAsia="宋体" w:cs="宋体"/>
      <w:kern w:val="0"/>
      <w:sz w:val="24"/>
      <w:szCs w:val="24"/>
    </w:rPr>
  </w:style>
  <w:style w:type="character" w:customStyle="1" w:styleId="s8">
    <w:name w:val="s8"/>
    <w:basedOn w:val="a0"/>
  </w:style>
  <w:style w:type="paragraph" w:customStyle="1" w:styleId="s10">
    <w:name w:val="s10"/>
    <w:basedOn w:val="a"/>
    <w:pPr>
      <w:widowControl/>
      <w:spacing w:before="100" w:beforeAutospacing="1" w:after="100" w:afterAutospacing="1"/>
      <w:jc w:val="left"/>
    </w:pPr>
    <w:rPr>
      <w:rFonts w:ascii="宋体" w:eastAsia="宋体" w:cs="宋体"/>
      <w:kern w:val="0"/>
      <w:sz w:val="24"/>
      <w:szCs w:val="24"/>
    </w:rPr>
  </w:style>
  <w:style w:type="character" w:customStyle="1" w:styleId="s11">
    <w:name w:val="s11"/>
    <w:basedOn w:val="a0"/>
  </w:style>
  <w:style w:type="character" w:customStyle="1" w:styleId="apple-converted-space">
    <w:name w:val="apple-converted-space"/>
    <w:basedOn w:val="a0"/>
  </w:style>
  <w:style w:type="paragraph" w:customStyle="1" w:styleId="s13">
    <w:name w:val="s13"/>
    <w:basedOn w:val="a"/>
    <w:pPr>
      <w:widowControl/>
      <w:spacing w:before="100" w:beforeAutospacing="1" w:after="100" w:afterAutospacing="1"/>
      <w:jc w:val="left"/>
    </w:pPr>
    <w:rPr>
      <w:rFonts w:ascii="宋体" w:eastAsia="宋体" w:cs="宋体"/>
      <w:kern w:val="0"/>
      <w:sz w:val="24"/>
      <w:szCs w:val="24"/>
    </w:rPr>
  </w:style>
  <w:style w:type="paragraph" w:customStyle="1" w:styleId="s16">
    <w:name w:val="s16"/>
    <w:basedOn w:val="a"/>
    <w:pPr>
      <w:widowControl/>
      <w:spacing w:before="100" w:beforeAutospacing="1" w:after="100" w:afterAutospacing="1"/>
      <w:jc w:val="left"/>
    </w:pPr>
    <w:rPr>
      <w:rFonts w:ascii="宋体" w:eastAsia="宋体" w:cs="宋体"/>
      <w:kern w:val="0"/>
      <w:sz w:val="24"/>
      <w:szCs w:val="24"/>
    </w:rPr>
  </w:style>
  <w:style w:type="paragraph" w:customStyle="1" w:styleId="s17">
    <w:name w:val="s17"/>
    <w:basedOn w:val="a"/>
    <w:pPr>
      <w:widowControl/>
      <w:spacing w:before="100" w:beforeAutospacing="1" w:after="100" w:afterAutospacing="1"/>
      <w:jc w:val="left"/>
    </w:pPr>
    <w:rPr>
      <w:rFonts w:ascii="宋体" w:eastAsia="宋体" w:cs="宋体"/>
      <w:kern w:val="0"/>
      <w:sz w:val="24"/>
      <w:szCs w:val="24"/>
    </w:rPr>
  </w:style>
  <w:style w:type="paragraph" w:customStyle="1" w:styleId="s19">
    <w:name w:val="s19"/>
    <w:basedOn w:val="a"/>
    <w:pPr>
      <w:widowControl/>
      <w:spacing w:before="100" w:beforeAutospacing="1" w:after="100" w:afterAutospacing="1"/>
      <w:jc w:val="left"/>
    </w:pPr>
    <w:rPr>
      <w:rFonts w:ascii="宋体" w:eastAsia="宋体" w:cs="宋体"/>
      <w:kern w:val="0"/>
      <w:sz w:val="24"/>
      <w:szCs w:val="24"/>
    </w:rPr>
  </w:style>
  <w:style w:type="paragraph" w:customStyle="1" w:styleId="s20">
    <w:name w:val="s20"/>
    <w:basedOn w:val="a"/>
    <w:pPr>
      <w:widowControl/>
      <w:spacing w:before="100" w:beforeAutospacing="1" w:after="100" w:afterAutospacing="1"/>
      <w:jc w:val="left"/>
    </w:pPr>
    <w:rPr>
      <w:rFonts w:ascii="宋体" w:eastAsia="宋体" w:cs="宋体"/>
      <w:kern w:val="0"/>
      <w:sz w:val="24"/>
      <w:szCs w:val="24"/>
    </w:rPr>
  </w:style>
  <w:style w:type="paragraph" w:customStyle="1" w:styleId="s21">
    <w:name w:val="s21"/>
    <w:basedOn w:val="a"/>
    <w:pPr>
      <w:widowControl/>
      <w:spacing w:before="100" w:beforeAutospacing="1" w:after="100" w:afterAutospacing="1"/>
      <w:jc w:val="left"/>
    </w:pPr>
    <w:rPr>
      <w:rFonts w:ascii="宋体" w:eastAsia="宋体" w:cs="宋体"/>
      <w:kern w:val="0"/>
      <w:sz w:val="24"/>
      <w:szCs w:val="24"/>
    </w:rPr>
  </w:style>
  <w:style w:type="paragraph" w:customStyle="1" w:styleId="s22">
    <w:name w:val="s22"/>
    <w:basedOn w:val="a"/>
    <w:pPr>
      <w:widowControl/>
      <w:spacing w:before="100" w:beforeAutospacing="1" w:after="100" w:afterAutospacing="1"/>
      <w:jc w:val="left"/>
    </w:pPr>
    <w:rPr>
      <w:rFonts w:ascii="宋体" w:eastAsia="宋体" w:cs="宋体"/>
      <w:kern w:val="0"/>
      <w:sz w:val="24"/>
      <w:szCs w:val="24"/>
    </w:rPr>
  </w:style>
  <w:style w:type="paragraph" w:customStyle="1" w:styleId="s23">
    <w:name w:val="s23"/>
    <w:basedOn w:val="a"/>
    <w:pPr>
      <w:widowControl/>
      <w:spacing w:before="100" w:beforeAutospacing="1" w:after="100" w:afterAutospacing="1"/>
      <w:jc w:val="left"/>
    </w:pPr>
    <w:rPr>
      <w:rFonts w:ascii="宋体" w:eastAsia="宋体" w:cs="宋体"/>
      <w:kern w:val="0"/>
      <w:sz w:val="24"/>
      <w:szCs w:val="24"/>
    </w:rPr>
  </w:style>
  <w:style w:type="paragraph" w:customStyle="1" w:styleId="s24">
    <w:name w:val="s24"/>
    <w:basedOn w:val="a"/>
    <w:qFormat/>
    <w:pPr>
      <w:widowControl/>
      <w:spacing w:before="100" w:beforeAutospacing="1" w:after="100" w:afterAutospacing="1"/>
      <w:jc w:val="left"/>
    </w:pPr>
    <w:rPr>
      <w:rFonts w:ascii="宋体" w:eastAsia="宋体" w:cs="宋体"/>
      <w:kern w:val="0"/>
      <w:sz w:val="24"/>
      <w:szCs w:val="24"/>
    </w:rPr>
  </w:style>
  <w:style w:type="paragraph" w:customStyle="1" w:styleId="s25">
    <w:name w:val="s25"/>
    <w:basedOn w:val="a"/>
    <w:qFormat/>
    <w:pPr>
      <w:widowControl/>
      <w:spacing w:before="100" w:beforeAutospacing="1" w:after="100" w:afterAutospacing="1"/>
      <w:jc w:val="left"/>
    </w:pPr>
    <w:rPr>
      <w:rFonts w:ascii="宋体" w:eastAsia="宋体" w:cs="宋体"/>
      <w:kern w:val="0"/>
      <w:sz w:val="24"/>
      <w:szCs w:val="24"/>
    </w:rPr>
  </w:style>
  <w:style w:type="paragraph" w:customStyle="1" w:styleId="s26">
    <w:name w:val="s26"/>
    <w:basedOn w:val="a"/>
    <w:qFormat/>
    <w:pPr>
      <w:widowControl/>
      <w:spacing w:before="100" w:beforeAutospacing="1" w:after="100" w:afterAutospacing="1"/>
      <w:jc w:val="left"/>
    </w:pPr>
    <w:rPr>
      <w:rFonts w:ascii="宋体" w:eastAsia="宋体" w:cs="宋体"/>
      <w:kern w:val="0"/>
      <w:sz w:val="24"/>
      <w:szCs w:val="24"/>
    </w:rPr>
  </w:style>
  <w:style w:type="paragraph" w:customStyle="1" w:styleId="s28">
    <w:name w:val="s28"/>
    <w:basedOn w:val="a"/>
    <w:qFormat/>
    <w:pPr>
      <w:widowControl/>
      <w:spacing w:before="100" w:beforeAutospacing="1" w:after="100" w:afterAutospacing="1"/>
      <w:jc w:val="left"/>
    </w:pPr>
    <w:rPr>
      <w:rFonts w:ascii="宋体" w:eastAsia="宋体" w:cs="宋体"/>
      <w:kern w:val="0"/>
      <w:sz w:val="24"/>
      <w:szCs w:val="24"/>
    </w:rPr>
  </w:style>
  <w:style w:type="paragraph" w:customStyle="1" w:styleId="s30">
    <w:name w:val="s30"/>
    <w:basedOn w:val="a"/>
    <w:qFormat/>
    <w:pPr>
      <w:widowControl/>
      <w:spacing w:before="100" w:beforeAutospacing="1" w:after="100" w:afterAutospacing="1"/>
      <w:jc w:val="left"/>
    </w:pPr>
    <w:rPr>
      <w:rFonts w:ascii="宋体" w:eastAsia="宋体" w:cs="宋体"/>
      <w:kern w:val="0"/>
      <w:sz w:val="24"/>
      <w:szCs w:val="24"/>
    </w:rPr>
  </w:style>
  <w:style w:type="paragraph" w:customStyle="1" w:styleId="s31">
    <w:name w:val="s31"/>
    <w:basedOn w:val="a"/>
    <w:qFormat/>
    <w:pPr>
      <w:widowControl/>
      <w:spacing w:before="100" w:beforeAutospacing="1" w:after="100" w:afterAutospacing="1"/>
      <w:jc w:val="left"/>
    </w:pPr>
    <w:rPr>
      <w:rFonts w:ascii="宋体" w:eastAsia="宋体" w:cs="宋体"/>
      <w:kern w:val="0"/>
      <w:sz w:val="24"/>
      <w:szCs w:val="24"/>
    </w:rPr>
  </w:style>
  <w:style w:type="paragraph" w:customStyle="1" w:styleId="s32">
    <w:name w:val="s32"/>
    <w:basedOn w:val="a"/>
    <w:qFormat/>
    <w:pPr>
      <w:widowControl/>
      <w:spacing w:before="100" w:beforeAutospacing="1" w:after="100" w:afterAutospacing="1"/>
      <w:jc w:val="left"/>
    </w:pPr>
    <w:rPr>
      <w:rFonts w:ascii="宋体" w:eastAsia="宋体" w:cs="宋体"/>
      <w:kern w:val="0"/>
      <w:sz w:val="24"/>
      <w:szCs w:val="24"/>
    </w:rPr>
  </w:style>
  <w:style w:type="paragraph" w:customStyle="1" w:styleId="s35">
    <w:name w:val="s35"/>
    <w:basedOn w:val="a"/>
    <w:qFormat/>
    <w:pPr>
      <w:widowControl/>
      <w:spacing w:before="100" w:beforeAutospacing="1" w:after="100" w:afterAutospacing="1"/>
      <w:jc w:val="left"/>
    </w:pPr>
    <w:rPr>
      <w:rFonts w:ascii="宋体" w:eastAsia="宋体" w:cs="宋体"/>
      <w:kern w:val="0"/>
      <w:sz w:val="24"/>
      <w:szCs w:val="24"/>
    </w:rPr>
  </w:style>
  <w:style w:type="character" w:customStyle="1" w:styleId="s36">
    <w:name w:val="s36"/>
    <w:basedOn w:val="a0"/>
    <w:qFormat/>
  </w:style>
  <w:style w:type="paragraph" w:customStyle="1" w:styleId="s39">
    <w:name w:val="s39"/>
    <w:basedOn w:val="a"/>
    <w:qFormat/>
    <w:pPr>
      <w:widowControl/>
      <w:spacing w:before="100" w:beforeAutospacing="1" w:after="100" w:afterAutospacing="1"/>
      <w:jc w:val="left"/>
    </w:pPr>
    <w:rPr>
      <w:rFonts w:ascii="宋体" w:eastAsia="宋体" w:cs="宋体"/>
      <w:kern w:val="0"/>
      <w:sz w:val="24"/>
      <w:szCs w:val="24"/>
    </w:rPr>
  </w:style>
  <w:style w:type="character" w:customStyle="1" w:styleId="s38">
    <w:name w:val="s38"/>
    <w:basedOn w:val="a0"/>
    <w:qFormat/>
  </w:style>
  <w:style w:type="paragraph" w:customStyle="1" w:styleId="s41">
    <w:name w:val="s41"/>
    <w:basedOn w:val="a"/>
    <w:qFormat/>
    <w:pPr>
      <w:widowControl/>
      <w:spacing w:before="100" w:beforeAutospacing="1" w:after="100" w:afterAutospacing="1"/>
      <w:jc w:val="left"/>
    </w:pPr>
    <w:rPr>
      <w:rFonts w:ascii="宋体" w:eastAsia="宋体" w:cs="宋体"/>
      <w:kern w:val="0"/>
      <w:sz w:val="24"/>
      <w:szCs w:val="24"/>
    </w:rPr>
  </w:style>
  <w:style w:type="paragraph" w:customStyle="1" w:styleId="s43">
    <w:name w:val="s43"/>
    <w:basedOn w:val="a"/>
    <w:qFormat/>
    <w:pPr>
      <w:widowControl/>
      <w:spacing w:before="100" w:beforeAutospacing="1" w:after="100" w:afterAutospacing="1"/>
      <w:jc w:val="left"/>
    </w:pPr>
    <w:rPr>
      <w:rFonts w:ascii="宋体" w:eastAsia="宋体" w:cs="宋体"/>
      <w:kern w:val="0"/>
      <w:sz w:val="24"/>
      <w:szCs w:val="24"/>
    </w:rPr>
  </w:style>
  <w:style w:type="character" w:customStyle="1" w:styleId="s45">
    <w:name w:val="s45"/>
    <w:basedOn w:val="a0"/>
    <w:qFormat/>
  </w:style>
  <w:style w:type="paragraph" w:customStyle="1" w:styleId="s46">
    <w:name w:val="s46"/>
    <w:basedOn w:val="a"/>
    <w:qFormat/>
    <w:pPr>
      <w:widowControl/>
      <w:spacing w:before="100" w:beforeAutospacing="1" w:after="100" w:afterAutospacing="1"/>
      <w:jc w:val="left"/>
    </w:pPr>
    <w:rPr>
      <w:rFonts w:ascii="宋体" w:eastAsia="宋体" w:cs="宋体"/>
      <w:kern w:val="0"/>
      <w:sz w:val="24"/>
      <w:szCs w:val="24"/>
    </w:rPr>
  </w:style>
  <w:style w:type="paragraph" w:customStyle="1" w:styleId="s47">
    <w:name w:val="s47"/>
    <w:basedOn w:val="a"/>
    <w:qFormat/>
    <w:pPr>
      <w:widowControl/>
      <w:spacing w:before="100" w:beforeAutospacing="1" w:after="100" w:afterAutospacing="1"/>
      <w:jc w:val="left"/>
    </w:pPr>
    <w:rPr>
      <w:rFonts w:ascii="宋体" w:eastAsia="宋体" w:cs="宋体"/>
      <w:kern w:val="0"/>
      <w:sz w:val="24"/>
      <w:szCs w:val="24"/>
    </w:rPr>
  </w:style>
  <w:style w:type="character" w:customStyle="1" w:styleId="s55">
    <w:name w:val="s55"/>
    <w:basedOn w:val="a0"/>
    <w:qFormat/>
  </w:style>
  <w:style w:type="character" w:customStyle="1" w:styleId="s57">
    <w:name w:val="s57"/>
    <w:basedOn w:val="a0"/>
    <w:qFormat/>
  </w:style>
  <w:style w:type="paragraph" w:customStyle="1" w:styleId="s59">
    <w:name w:val="s59"/>
    <w:basedOn w:val="a"/>
    <w:qFormat/>
    <w:pPr>
      <w:widowControl/>
      <w:spacing w:before="100" w:beforeAutospacing="1" w:after="100" w:afterAutospacing="1"/>
      <w:jc w:val="left"/>
    </w:pPr>
    <w:rPr>
      <w:rFonts w:ascii="宋体" w:eastAsia="宋体" w:cs="宋体"/>
      <w:kern w:val="0"/>
      <w:sz w:val="24"/>
      <w:szCs w:val="24"/>
    </w:rPr>
  </w:style>
  <w:style w:type="character" w:customStyle="1" w:styleId="s58">
    <w:name w:val="s58"/>
    <w:basedOn w:val="a0"/>
    <w:qFormat/>
  </w:style>
  <w:style w:type="paragraph" w:customStyle="1" w:styleId="s62">
    <w:name w:val="s62"/>
    <w:basedOn w:val="a"/>
    <w:qFormat/>
    <w:pPr>
      <w:widowControl/>
      <w:spacing w:before="100" w:beforeAutospacing="1" w:after="100" w:afterAutospacing="1"/>
      <w:jc w:val="left"/>
    </w:pPr>
    <w:rPr>
      <w:rFonts w:ascii="宋体" w:eastAsia="宋体" w:cs="宋体"/>
      <w:kern w:val="0"/>
      <w:sz w:val="24"/>
      <w:szCs w:val="24"/>
    </w:rPr>
  </w:style>
  <w:style w:type="character" w:customStyle="1" w:styleId="s61">
    <w:name w:val="s61"/>
    <w:basedOn w:val="a0"/>
    <w:qFormat/>
  </w:style>
  <w:style w:type="paragraph" w:customStyle="1" w:styleId="10110">
    <w:name w:val="样式 101 10 磅"/>
    <w:next w:val="a"/>
    <w:qFormat/>
    <w:pPr>
      <w:widowControl w:val="0"/>
      <w:ind w:firstLineChars="200" w:firstLine="200"/>
      <w:jc w:val="both"/>
    </w:pPr>
    <w:rPr>
      <w:rFonts w:ascii="Calibri" w:eastAsia="宋体" w:hAnsi="Calibri" w:cs="Calibri"/>
      <w:kern w:val="2"/>
      <w:sz w:val="21"/>
      <w:szCs w:val="21"/>
    </w:rPr>
  </w:style>
  <w:style w:type="paragraph" w:customStyle="1" w:styleId="101101">
    <w:name w:val="样式 101 10 磅1"/>
    <w:qFormat/>
    <w:pPr>
      <w:widowControl w:val="0"/>
      <w:ind w:firstLineChars="200" w:firstLine="200"/>
      <w:jc w:val="both"/>
    </w:pPr>
    <w:rPr>
      <w:rFonts w:ascii="Calibri" w:eastAsia="宋体" w:hAnsi="Calibri" w:cs="Calibri"/>
      <w:kern w:val="2"/>
      <w:sz w:val="21"/>
      <w:szCs w:val="21"/>
    </w:rPr>
  </w:style>
  <w:style w:type="paragraph" w:customStyle="1" w:styleId="1">
    <w:name w:val="列出段落1"/>
    <w:next w:val="s5"/>
    <w:pPr>
      <w:widowControl w:val="0"/>
      <w:ind w:firstLineChars="200" w:firstLine="200"/>
      <w:jc w:val="both"/>
    </w:pPr>
    <w:rPr>
      <w:rFonts w:ascii="等线" w:eastAsia="等线" w:cs="Arial"/>
      <w:kern w:val="2"/>
      <w:sz w:val="21"/>
      <w:szCs w:val="22"/>
    </w:rPr>
  </w:style>
  <w:style w:type="paragraph" w:customStyle="1" w:styleId="10210">
    <w:name w:val="样式 102 10 磅"/>
    <w:pPr>
      <w:widowControl w:val="0"/>
      <w:jc w:val="both"/>
    </w:pPr>
    <w:rPr>
      <w:rFonts w:ascii="等线" w:eastAsia="等线" w:cs="等线"/>
      <w:kern w:val="2"/>
      <w:sz w:val="21"/>
      <w:szCs w:val="21"/>
    </w:rPr>
  </w:style>
  <w:style w:type="paragraph" w:customStyle="1" w:styleId="10310">
    <w:name w:val="样式 103 10 磅"/>
    <w:qFormat/>
    <w:pPr>
      <w:widowControl w:val="0"/>
      <w:jc w:val="both"/>
    </w:pPr>
    <w:rPr>
      <w:rFonts w:ascii="等线" w:eastAsia="等线" w:cs="等线"/>
      <w:kern w:val="2"/>
      <w:sz w:val="21"/>
      <w:szCs w:val="21"/>
    </w:rPr>
  </w:style>
  <w:style w:type="paragraph" w:customStyle="1" w:styleId="10410">
    <w:name w:val="样式 104 10 磅"/>
    <w:qFormat/>
    <w:pPr>
      <w:widowControl w:val="0"/>
      <w:ind w:firstLineChars="200" w:firstLine="200"/>
      <w:jc w:val="both"/>
    </w:pPr>
    <w:rPr>
      <w:rFonts w:ascii="等线" w:eastAsia="等线" w:cs="等线"/>
      <w:kern w:val="2"/>
      <w:sz w:val="21"/>
      <w:szCs w:val="21"/>
    </w:rPr>
  </w:style>
  <w:style w:type="paragraph" w:customStyle="1" w:styleId="10510">
    <w:name w:val="样式 105 10 磅"/>
    <w:qFormat/>
    <w:pPr>
      <w:widowControl w:val="0"/>
      <w:jc w:val="both"/>
    </w:pPr>
    <w:rPr>
      <w:rFonts w:ascii="等线" w:eastAsia="等线" w:cs="等线"/>
      <w:kern w:val="2"/>
      <w:sz w:val="21"/>
      <w:szCs w:val="21"/>
    </w:rPr>
  </w:style>
  <w:style w:type="paragraph" w:customStyle="1" w:styleId="10610">
    <w:name w:val="样式 106 10 磅"/>
    <w:qFormat/>
    <w:pPr>
      <w:widowControl w:val="0"/>
      <w:jc w:val="both"/>
    </w:pPr>
    <w:rPr>
      <w:rFonts w:ascii="等线" w:eastAsia="等线" w:cs="等线"/>
      <w:kern w:val="2"/>
      <w:sz w:val="21"/>
      <w:szCs w:val="21"/>
    </w:rPr>
  </w:style>
  <w:style w:type="paragraph" w:customStyle="1" w:styleId="10810">
    <w:name w:val="样式 108 10 磅"/>
    <w:pPr>
      <w:widowControl w:val="0"/>
      <w:ind w:firstLineChars="200" w:firstLine="200"/>
      <w:jc w:val="both"/>
    </w:pPr>
    <w:rPr>
      <w:rFonts w:ascii="等线" w:eastAsia="等线" w:cs="等线"/>
      <w:kern w:val="2"/>
      <w:sz w:val="21"/>
      <w:szCs w:val="21"/>
    </w:rPr>
  </w:style>
  <w:style w:type="paragraph" w:customStyle="1" w:styleId="10910">
    <w:name w:val="样式 109 10 磅"/>
    <w:next w:val="109101"/>
    <w:qFormat/>
    <w:pPr>
      <w:widowControl w:val="0"/>
      <w:ind w:firstLineChars="200" w:firstLine="200"/>
      <w:jc w:val="both"/>
    </w:pPr>
    <w:rPr>
      <w:rFonts w:ascii="Calibri" w:eastAsia="宋体" w:hAnsi="Calibri" w:cs="Calibri"/>
      <w:kern w:val="2"/>
      <w:sz w:val="21"/>
      <w:szCs w:val="21"/>
    </w:rPr>
  </w:style>
  <w:style w:type="paragraph" w:customStyle="1" w:styleId="109101">
    <w:name w:val="样式 109 10 磅1"/>
    <w:qFormat/>
    <w:pPr>
      <w:widowControl w:val="0"/>
      <w:ind w:firstLineChars="200" w:firstLine="200"/>
      <w:jc w:val="both"/>
    </w:pPr>
    <w:rPr>
      <w:rFonts w:ascii="Calibri" w:eastAsia="宋体" w:hAnsi="Calibri" w:cs="Calibri"/>
      <w:kern w:val="2"/>
      <w:sz w:val="21"/>
      <w:szCs w:val="21"/>
    </w:rPr>
  </w:style>
  <w:style w:type="paragraph" w:customStyle="1" w:styleId="10">
    <w:name w:val="列表段落1"/>
    <w:next w:val="a3"/>
    <w:qFormat/>
    <w:pPr>
      <w:widowControl w:val="0"/>
      <w:ind w:firstLineChars="200" w:firstLine="200"/>
      <w:jc w:val="both"/>
    </w:pPr>
    <w:rPr>
      <w:rFonts w:ascii="等线" w:eastAsia="等线" w:cs="等线"/>
      <w:kern w:val="2"/>
      <w:sz w:val="21"/>
      <w:szCs w:val="21"/>
    </w:rPr>
  </w:style>
  <w:style w:type="paragraph" w:customStyle="1" w:styleId="Default">
    <w:name w:val="Default"/>
    <w:next w:val="a4"/>
    <w:qFormat/>
    <w:pPr>
      <w:widowControl w:val="0"/>
      <w:autoSpaceDE w:val="0"/>
      <w:autoSpaceDN w:val="0"/>
      <w:adjustRightInd w:val="0"/>
    </w:pPr>
    <w:rPr>
      <w:rFonts w:ascii="黑体" w:eastAsia="黑体" w:cs="黑体"/>
      <w:color w:val="000000"/>
      <w:sz w:val="24"/>
      <w:szCs w:val="24"/>
    </w:rPr>
  </w:style>
  <w:style w:type="paragraph" w:customStyle="1" w:styleId="11010">
    <w:name w:val="样式 110 10 磅"/>
    <w:pPr>
      <w:widowControl w:val="0"/>
      <w:jc w:val="both"/>
    </w:pPr>
    <w:rPr>
      <w:rFonts w:ascii="等线" w:eastAsia="等线" w:cs="等线"/>
      <w:kern w:val="2"/>
      <w:sz w:val="21"/>
      <w:szCs w:val="21"/>
    </w:rPr>
  </w:style>
  <w:style w:type="paragraph" w:customStyle="1" w:styleId="11110">
    <w:name w:val="样式 111 10 磅"/>
    <w:pPr>
      <w:widowControl w:val="0"/>
      <w:jc w:val="both"/>
    </w:pPr>
    <w:rPr>
      <w:rFonts w:ascii="等线" w:eastAsia="等线" w:cs="等线"/>
      <w:kern w:val="2"/>
      <w:sz w:val="21"/>
      <w:szCs w:val="21"/>
    </w:rPr>
  </w:style>
  <w:style w:type="paragraph" w:customStyle="1" w:styleId="11210">
    <w:name w:val="样式 112 10 磅"/>
    <w:pPr>
      <w:widowControl w:val="0"/>
      <w:ind w:firstLineChars="200" w:firstLine="200"/>
      <w:jc w:val="both"/>
    </w:pPr>
    <w:rPr>
      <w:rFonts w:ascii="等线" w:eastAsia="等线" w:cs="等线"/>
      <w:kern w:val="2"/>
      <w:sz w:val="21"/>
      <w:szCs w:val="21"/>
    </w:rPr>
  </w:style>
  <w:style w:type="paragraph" w:customStyle="1" w:styleId="11310">
    <w:name w:val="样式 113 10 磅"/>
    <w:qFormat/>
    <w:pPr>
      <w:widowControl w:val="0"/>
      <w:jc w:val="both"/>
    </w:pPr>
    <w:rPr>
      <w:rFonts w:ascii="等线" w:eastAsia="等线" w:cs="等线"/>
      <w:kern w:val="2"/>
      <w:sz w:val="21"/>
      <w:szCs w:val="21"/>
    </w:rPr>
  </w:style>
  <w:style w:type="paragraph" w:customStyle="1" w:styleId="11410">
    <w:name w:val="样式 114 10 磅"/>
    <w:pPr>
      <w:widowControl w:val="0"/>
      <w:jc w:val="both"/>
    </w:pPr>
    <w:rPr>
      <w:rFonts w:ascii="等线" w:eastAsia="等线" w:cs="等线"/>
      <w:kern w:val="2"/>
      <w:sz w:val="21"/>
      <w:szCs w:val="21"/>
    </w:rPr>
  </w:style>
  <w:style w:type="paragraph" w:customStyle="1" w:styleId="100">
    <w:name w:val="样式 10 磅"/>
    <w:qFormat/>
    <w:pPr>
      <w:widowControl w:val="0"/>
      <w:jc w:val="both"/>
    </w:pPr>
    <w:rPr>
      <w:rFonts w:ascii="等线" w:eastAsia="等线" w:cs="Arial"/>
      <w:kern w:val="2"/>
      <w:sz w:val="21"/>
      <w:szCs w:val="22"/>
    </w:rPr>
  </w:style>
  <w:style w:type="paragraph" w:customStyle="1" w:styleId="110">
    <w:name w:val="样式 1 10 磅"/>
    <w:qFormat/>
    <w:pPr>
      <w:widowControl w:val="0"/>
      <w:jc w:val="both"/>
    </w:pPr>
    <w:rPr>
      <w:rFonts w:ascii="等线" w:eastAsia="等线" w:cs="Arial"/>
      <w:kern w:val="2"/>
      <w:sz w:val="21"/>
      <w:szCs w:val="22"/>
    </w:rPr>
  </w:style>
  <w:style w:type="paragraph" w:customStyle="1" w:styleId="210">
    <w:name w:val="样式 2 10 磅"/>
    <w:pPr>
      <w:widowControl w:val="0"/>
      <w:ind w:firstLineChars="200" w:firstLine="200"/>
      <w:jc w:val="both"/>
    </w:pPr>
    <w:rPr>
      <w:rFonts w:ascii="等线" w:eastAsia="等线" w:cs="等线"/>
      <w:kern w:val="2"/>
      <w:sz w:val="21"/>
      <w:szCs w:val="21"/>
    </w:rPr>
  </w:style>
  <w:style w:type="paragraph" w:customStyle="1" w:styleId="310">
    <w:name w:val="样式 3 10 磅"/>
    <w:qFormat/>
    <w:pPr>
      <w:widowControl w:val="0"/>
      <w:ind w:firstLineChars="200" w:firstLine="200"/>
      <w:jc w:val="both"/>
    </w:pPr>
    <w:rPr>
      <w:rFonts w:ascii="等线" w:eastAsia="等线" w:cs="等线"/>
      <w:kern w:val="2"/>
      <w:sz w:val="21"/>
      <w:szCs w:val="21"/>
    </w:rPr>
  </w:style>
  <w:style w:type="paragraph" w:customStyle="1" w:styleId="410">
    <w:name w:val="样式 4 10 磅"/>
    <w:qFormat/>
    <w:pPr>
      <w:widowControl w:val="0"/>
      <w:ind w:firstLineChars="200" w:firstLine="200"/>
      <w:jc w:val="both"/>
    </w:pPr>
    <w:rPr>
      <w:rFonts w:ascii="等线" w:eastAsia="等线" w:cs="等线"/>
      <w:kern w:val="2"/>
      <w:sz w:val="21"/>
      <w:szCs w:val="21"/>
    </w:rPr>
  </w:style>
  <w:style w:type="paragraph" w:customStyle="1" w:styleId="510">
    <w:name w:val="样式 5 10 磅"/>
    <w:qFormat/>
    <w:pPr>
      <w:widowControl w:val="0"/>
      <w:ind w:firstLineChars="200" w:firstLine="200"/>
      <w:jc w:val="both"/>
    </w:pPr>
    <w:rPr>
      <w:rFonts w:ascii="等线" w:eastAsia="等线" w:cs="等线"/>
      <w:kern w:val="2"/>
      <w:sz w:val="21"/>
      <w:szCs w:val="21"/>
    </w:rPr>
  </w:style>
  <w:style w:type="paragraph" w:customStyle="1" w:styleId="610">
    <w:name w:val="样式 6 10 磅"/>
    <w:qFormat/>
    <w:pPr>
      <w:widowControl w:val="0"/>
      <w:ind w:firstLineChars="200" w:firstLine="200"/>
      <w:jc w:val="both"/>
    </w:pPr>
    <w:rPr>
      <w:rFonts w:ascii="等线" w:eastAsia="等线" w:cs="等线"/>
      <w:kern w:val="2"/>
      <w:sz w:val="21"/>
      <w:szCs w:val="21"/>
    </w:rPr>
  </w:style>
  <w:style w:type="paragraph" w:customStyle="1" w:styleId="710">
    <w:name w:val="样式 7 10 磅"/>
    <w:qFormat/>
    <w:pPr>
      <w:widowControl w:val="0"/>
      <w:ind w:firstLineChars="200" w:firstLine="200"/>
      <w:jc w:val="both"/>
    </w:pPr>
    <w:rPr>
      <w:rFonts w:ascii="等线" w:eastAsia="等线" w:cs="等线"/>
      <w:kern w:val="2"/>
      <w:sz w:val="21"/>
      <w:szCs w:val="21"/>
    </w:rPr>
  </w:style>
  <w:style w:type="paragraph" w:customStyle="1" w:styleId="810">
    <w:name w:val="样式 8 10 磅"/>
    <w:qFormat/>
    <w:pPr>
      <w:widowControl w:val="0"/>
      <w:ind w:firstLineChars="200" w:firstLine="200"/>
      <w:jc w:val="both"/>
    </w:pPr>
    <w:rPr>
      <w:rFonts w:ascii="等线" w:eastAsia="等线" w:cs="等线"/>
      <w:kern w:val="2"/>
      <w:sz w:val="21"/>
      <w:szCs w:val="21"/>
    </w:rPr>
  </w:style>
  <w:style w:type="paragraph" w:customStyle="1" w:styleId="910">
    <w:name w:val="样式 9 10 磅"/>
    <w:qFormat/>
    <w:pPr>
      <w:widowControl w:val="0"/>
      <w:ind w:firstLineChars="200" w:firstLine="200"/>
      <w:jc w:val="both"/>
    </w:pPr>
    <w:rPr>
      <w:rFonts w:ascii="等线" w:eastAsia="等线" w:cs="等线"/>
      <w:kern w:val="2"/>
      <w:sz w:val="21"/>
      <w:szCs w:val="21"/>
    </w:rPr>
  </w:style>
  <w:style w:type="paragraph" w:customStyle="1" w:styleId="1010">
    <w:name w:val="样式 10 10 磅"/>
    <w:qFormat/>
    <w:pPr>
      <w:widowControl w:val="0"/>
      <w:ind w:firstLineChars="200" w:firstLine="200"/>
      <w:jc w:val="both"/>
    </w:pPr>
    <w:rPr>
      <w:rFonts w:ascii="等线" w:eastAsia="等线" w:cs="等线"/>
      <w:kern w:val="2"/>
      <w:sz w:val="21"/>
      <w:szCs w:val="21"/>
    </w:rPr>
  </w:style>
  <w:style w:type="paragraph" w:customStyle="1" w:styleId="1110">
    <w:name w:val="样式 11 10 磅"/>
    <w:qFormat/>
    <w:pPr>
      <w:widowControl w:val="0"/>
      <w:ind w:firstLineChars="200" w:firstLine="200"/>
      <w:jc w:val="both"/>
    </w:pPr>
    <w:rPr>
      <w:rFonts w:ascii="等线" w:eastAsia="等线" w:cs="等线"/>
      <w:kern w:val="2"/>
      <w:sz w:val="21"/>
      <w:szCs w:val="21"/>
    </w:rPr>
  </w:style>
  <w:style w:type="paragraph" w:customStyle="1" w:styleId="1210">
    <w:name w:val="样式 12 10 磅"/>
    <w:qFormat/>
    <w:pPr>
      <w:widowControl w:val="0"/>
      <w:ind w:firstLineChars="200" w:firstLine="200"/>
      <w:jc w:val="both"/>
    </w:pPr>
    <w:rPr>
      <w:rFonts w:ascii="等线" w:eastAsia="等线" w:cs="等线"/>
      <w:kern w:val="2"/>
      <w:sz w:val="21"/>
      <w:szCs w:val="21"/>
    </w:rPr>
  </w:style>
  <w:style w:type="paragraph" w:customStyle="1" w:styleId="1310">
    <w:name w:val="样式 13 10 磅"/>
    <w:qFormat/>
    <w:pPr>
      <w:widowControl w:val="0"/>
      <w:ind w:firstLineChars="200" w:firstLine="200"/>
      <w:jc w:val="both"/>
    </w:pPr>
    <w:rPr>
      <w:rFonts w:ascii="等线" w:eastAsia="等线" w:cs="等线"/>
      <w:kern w:val="2"/>
      <w:sz w:val="21"/>
      <w:szCs w:val="21"/>
    </w:rPr>
  </w:style>
  <w:style w:type="paragraph" w:customStyle="1" w:styleId="1410">
    <w:name w:val="样式 14 10 磅"/>
    <w:pPr>
      <w:widowControl w:val="0"/>
      <w:ind w:firstLineChars="200" w:firstLine="200"/>
      <w:jc w:val="both"/>
    </w:pPr>
    <w:rPr>
      <w:rFonts w:ascii="等线" w:eastAsia="等线" w:cs="等线"/>
      <w:kern w:val="2"/>
      <w:sz w:val="21"/>
      <w:szCs w:val="21"/>
    </w:rPr>
  </w:style>
  <w:style w:type="paragraph" w:customStyle="1" w:styleId="1510">
    <w:name w:val="样式 15 10 磅"/>
    <w:qFormat/>
    <w:pPr>
      <w:widowControl w:val="0"/>
      <w:ind w:firstLineChars="200" w:firstLine="200"/>
      <w:jc w:val="both"/>
    </w:pPr>
    <w:rPr>
      <w:rFonts w:ascii="等线" w:eastAsia="等线" w:cs="等线"/>
      <w:kern w:val="2"/>
      <w:sz w:val="21"/>
      <w:szCs w:val="21"/>
    </w:rPr>
  </w:style>
  <w:style w:type="paragraph" w:customStyle="1" w:styleId="6010">
    <w:name w:val="样式 60 10 磅"/>
    <w:next w:val="5"/>
    <w:qFormat/>
    <w:pPr>
      <w:widowControl w:val="0"/>
      <w:ind w:firstLineChars="200" w:firstLine="200"/>
      <w:jc w:val="both"/>
    </w:pPr>
    <w:rPr>
      <w:rFonts w:ascii="Calibri" w:eastAsia="宋体" w:hAnsi="Calibri" w:cs="黑体"/>
      <w:kern w:val="2"/>
      <w:sz w:val="21"/>
      <w:szCs w:val="22"/>
    </w:rPr>
  </w:style>
  <w:style w:type="paragraph" w:customStyle="1" w:styleId="1610">
    <w:name w:val="样式 16 10 磅"/>
    <w:qFormat/>
    <w:pPr>
      <w:widowControl w:val="0"/>
      <w:jc w:val="both"/>
    </w:pPr>
    <w:rPr>
      <w:rFonts w:ascii="等线" w:eastAsia="等线" w:cs="Arial"/>
      <w:kern w:val="2"/>
      <w:sz w:val="21"/>
      <w:szCs w:val="22"/>
    </w:rPr>
  </w:style>
  <w:style w:type="character" w:customStyle="1" w:styleId="Char">
    <w:name w:val="批注文字 Char"/>
    <w:link w:val="a5"/>
    <w:uiPriority w:val="99"/>
    <w:semiHidden/>
    <w:rPr>
      <w:rFonts w:ascii="等线" w:eastAsia="等线" w:cs="Arial"/>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小标宋_GBK"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unhideWhenUsed="0" w:qFormat="1"/>
    <w:lsdException w:name="caption" w:uiPriority="35" w:qFormat="1"/>
    <w:lsdException w:name="annotation reference" w:qFormat="1"/>
    <w:lsdException w:name="table of authorities" w:semiHidden="0" w:uiPriority="0" w:unhideWhenUsed="0" w:qFormat="1"/>
    <w:lsdException w:name="macro"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qFormat/>
    <w:pPr>
      <w:widowControl w:val="0"/>
      <w:tabs>
        <w:tab w:val="left" w:pos="576"/>
        <w:tab w:val="left" w:pos="1152"/>
        <w:tab w:val="left" w:pos="1728"/>
        <w:tab w:val="left" w:pos="2304"/>
        <w:tab w:val="left" w:pos="2880"/>
        <w:tab w:val="left" w:pos="3456"/>
        <w:tab w:val="left" w:pos="4032"/>
      </w:tabs>
      <w:kinsoku w:val="0"/>
      <w:overflowPunct w:val="0"/>
      <w:autoSpaceDE w:val="0"/>
      <w:autoSpaceDN w:val="0"/>
      <w:snapToGrid w:val="0"/>
    </w:pPr>
    <w:rPr>
      <w:rFonts w:ascii="Courier" w:eastAsia="宋体" w:hAnsi="Courier" w:cs="Arial"/>
      <w:kern w:val="2"/>
      <w:sz w:val="24"/>
      <w:szCs w:val="24"/>
    </w:rPr>
  </w:style>
  <w:style w:type="paragraph" w:styleId="a4">
    <w:name w:val="table of authorities"/>
    <w:basedOn w:val="a"/>
    <w:next w:val="a"/>
    <w:qFormat/>
    <w:pPr>
      <w:ind w:leftChars="200" w:left="200"/>
    </w:pPr>
  </w:style>
  <w:style w:type="paragraph" w:styleId="5">
    <w:name w:val="index 5"/>
    <w:basedOn w:val="a"/>
    <w:next w:val="a"/>
    <w:qFormat/>
    <w:pPr>
      <w:ind w:leftChars="800" w:left="800"/>
    </w:pPr>
  </w:style>
  <w:style w:type="paragraph" w:styleId="a5">
    <w:name w:val="annotation text"/>
    <w:basedOn w:val="a"/>
    <w:link w:val="Char"/>
    <w:uiPriority w:val="99"/>
    <w:semiHidden/>
    <w:unhideWhenUsed/>
    <w:qFormat/>
    <w:pPr>
      <w:jc w:val="left"/>
    </w:pPr>
  </w:style>
  <w:style w:type="paragraph" w:styleId="a6">
    <w:name w:val="Balloon Text"/>
    <w:basedOn w:val="a"/>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rPr>
  </w:style>
  <w:style w:type="paragraph" w:styleId="a9">
    <w:name w:val="Normal (Web)"/>
    <w:basedOn w:val="a"/>
    <w:qFormat/>
    <w:pPr>
      <w:widowControl/>
      <w:spacing w:before="100" w:beforeAutospacing="1" w:after="100" w:afterAutospacing="1"/>
      <w:jc w:val="left"/>
    </w:pPr>
    <w:rPr>
      <w:rFonts w:ascii="宋体" w:eastAsia="宋体" w:cs="宋体"/>
      <w:kern w:val="0"/>
      <w:sz w:val="24"/>
      <w:szCs w:val="24"/>
    </w:rPr>
  </w:style>
  <w:style w:type="character" w:styleId="aa">
    <w:name w:val="annotation reference"/>
    <w:uiPriority w:val="99"/>
    <w:semiHidden/>
    <w:unhideWhenUsed/>
    <w:qFormat/>
    <w:rPr>
      <w:sz w:val="21"/>
      <w:szCs w:val="21"/>
    </w:rPr>
  </w:style>
  <w:style w:type="paragraph" w:customStyle="1" w:styleId="s3">
    <w:name w:val="s3"/>
    <w:basedOn w:val="a"/>
    <w:pPr>
      <w:widowControl/>
      <w:spacing w:before="100" w:beforeAutospacing="1" w:after="100" w:afterAutospacing="1"/>
      <w:jc w:val="left"/>
    </w:pPr>
    <w:rPr>
      <w:rFonts w:ascii="宋体" w:eastAsia="宋体" w:cs="宋体"/>
      <w:kern w:val="0"/>
      <w:sz w:val="24"/>
      <w:szCs w:val="24"/>
    </w:rPr>
  </w:style>
  <w:style w:type="character" w:customStyle="1" w:styleId="bumpedfont15">
    <w:name w:val="bumpedfont15"/>
    <w:basedOn w:val="a0"/>
  </w:style>
  <w:style w:type="paragraph" w:customStyle="1" w:styleId="s5">
    <w:name w:val="s5"/>
    <w:basedOn w:val="a"/>
    <w:pPr>
      <w:widowControl/>
      <w:spacing w:before="100" w:beforeAutospacing="1" w:after="100" w:afterAutospacing="1"/>
      <w:jc w:val="left"/>
    </w:pPr>
    <w:rPr>
      <w:rFonts w:ascii="宋体" w:eastAsia="宋体" w:cs="宋体"/>
      <w:kern w:val="0"/>
      <w:sz w:val="24"/>
      <w:szCs w:val="24"/>
    </w:rPr>
  </w:style>
  <w:style w:type="character" w:customStyle="1" w:styleId="s4">
    <w:name w:val="s4"/>
    <w:basedOn w:val="a0"/>
  </w:style>
  <w:style w:type="paragraph" w:customStyle="1" w:styleId="s6">
    <w:name w:val="s6"/>
    <w:basedOn w:val="a"/>
    <w:pPr>
      <w:widowControl/>
      <w:spacing w:before="100" w:beforeAutospacing="1" w:after="100" w:afterAutospacing="1"/>
      <w:jc w:val="left"/>
    </w:pPr>
    <w:rPr>
      <w:rFonts w:ascii="宋体" w:eastAsia="宋体" w:cs="宋体"/>
      <w:kern w:val="0"/>
      <w:sz w:val="24"/>
      <w:szCs w:val="24"/>
    </w:rPr>
  </w:style>
  <w:style w:type="paragraph" w:customStyle="1" w:styleId="s9">
    <w:name w:val="s9"/>
    <w:basedOn w:val="a"/>
    <w:pPr>
      <w:widowControl/>
      <w:spacing w:before="100" w:beforeAutospacing="1" w:after="100" w:afterAutospacing="1"/>
      <w:jc w:val="left"/>
    </w:pPr>
    <w:rPr>
      <w:rFonts w:ascii="宋体" w:eastAsia="宋体" w:cs="宋体"/>
      <w:kern w:val="0"/>
      <w:sz w:val="24"/>
      <w:szCs w:val="24"/>
    </w:rPr>
  </w:style>
  <w:style w:type="character" w:customStyle="1" w:styleId="s8">
    <w:name w:val="s8"/>
    <w:basedOn w:val="a0"/>
  </w:style>
  <w:style w:type="paragraph" w:customStyle="1" w:styleId="s10">
    <w:name w:val="s10"/>
    <w:basedOn w:val="a"/>
    <w:pPr>
      <w:widowControl/>
      <w:spacing w:before="100" w:beforeAutospacing="1" w:after="100" w:afterAutospacing="1"/>
      <w:jc w:val="left"/>
    </w:pPr>
    <w:rPr>
      <w:rFonts w:ascii="宋体" w:eastAsia="宋体" w:cs="宋体"/>
      <w:kern w:val="0"/>
      <w:sz w:val="24"/>
      <w:szCs w:val="24"/>
    </w:rPr>
  </w:style>
  <w:style w:type="character" w:customStyle="1" w:styleId="s11">
    <w:name w:val="s11"/>
    <w:basedOn w:val="a0"/>
  </w:style>
  <w:style w:type="character" w:customStyle="1" w:styleId="apple-converted-space">
    <w:name w:val="apple-converted-space"/>
    <w:basedOn w:val="a0"/>
  </w:style>
  <w:style w:type="paragraph" w:customStyle="1" w:styleId="s13">
    <w:name w:val="s13"/>
    <w:basedOn w:val="a"/>
    <w:pPr>
      <w:widowControl/>
      <w:spacing w:before="100" w:beforeAutospacing="1" w:after="100" w:afterAutospacing="1"/>
      <w:jc w:val="left"/>
    </w:pPr>
    <w:rPr>
      <w:rFonts w:ascii="宋体" w:eastAsia="宋体" w:cs="宋体"/>
      <w:kern w:val="0"/>
      <w:sz w:val="24"/>
      <w:szCs w:val="24"/>
    </w:rPr>
  </w:style>
  <w:style w:type="paragraph" w:customStyle="1" w:styleId="s16">
    <w:name w:val="s16"/>
    <w:basedOn w:val="a"/>
    <w:pPr>
      <w:widowControl/>
      <w:spacing w:before="100" w:beforeAutospacing="1" w:after="100" w:afterAutospacing="1"/>
      <w:jc w:val="left"/>
    </w:pPr>
    <w:rPr>
      <w:rFonts w:ascii="宋体" w:eastAsia="宋体" w:cs="宋体"/>
      <w:kern w:val="0"/>
      <w:sz w:val="24"/>
      <w:szCs w:val="24"/>
    </w:rPr>
  </w:style>
  <w:style w:type="paragraph" w:customStyle="1" w:styleId="s17">
    <w:name w:val="s17"/>
    <w:basedOn w:val="a"/>
    <w:pPr>
      <w:widowControl/>
      <w:spacing w:before="100" w:beforeAutospacing="1" w:after="100" w:afterAutospacing="1"/>
      <w:jc w:val="left"/>
    </w:pPr>
    <w:rPr>
      <w:rFonts w:ascii="宋体" w:eastAsia="宋体" w:cs="宋体"/>
      <w:kern w:val="0"/>
      <w:sz w:val="24"/>
      <w:szCs w:val="24"/>
    </w:rPr>
  </w:style>
  <w:style w:type="paragraph" w:customStyle="1" w:styleId="s19">
    <w:name w:val="s19"/>
    <w:basedOn w:val="a"/>
    <w:pPr>
      <w:widowControl/>
      <w:spacing w:before="100" w:beforeAutospacing="1" w:after="100" w:afterAutospacing="1"/>
      <w:jc w:val="left"/>
    </w:pPr>
    <w:rPr>
      <w:rFonts w:ascii="宋体" w:eastAsia="宋体" w:cs="宋体"/>
      <w:kern w:val="0"/>
      <w:sz w:val="24"/>
      <w:szCs w:val="24"/>
    </w:rPr>
  </w:style>
  <w:style w:type="paragraph" w:customStyle="1" w:styleId="s20">
    <w:name w:val="s20"/>
    <w:basedOn w:val="a"/>
    <w:pPr>
      <w:widowControl/>
      <w:spacing w:before="100" w:beforeAutospacing="1" w:after="100" w:afterAutospacing="1"/>
      <w:jc w:val="left"/>
    </w:pPr>
    <w:rPr>
      <w:rFonts w:ascii="宋体" w:eastAsia="宋体" w:cs="宋体"/>
      <w:kern w:val="0"/>
      <w:sz w:val="24"/>
      <w:szCs w:val="24"/>
    </w:rPr>
  </w:style>
  <w:style w:type="paragraph" w:customStyle="1" w:styleId="s21">
    <w:name w:val="s21"/>
    <w:basedOn w:val="a"/>
    <w:pPr>
      <w:widowControl/>
      <w:spacing w:before="100" w:beforeAutospacing="1" w:after="100" w:afterAutospacing="1"/>
      <w:jc w:val="left"/>
    </w:pPr>
    <w:rPr>
      <w:rFonts w:ascii="宋体" w:eastAsia="宋体" w:cs="宋体"/>
      <w:kern w:val="0"/>
      <w:sz w:val="24"/>
      <w:szCs w:val="24"/>
    </w:rPr>
  </w:style>
  <w:style w:type="paragraph" w:customStyle="1" w:styleId="s22">
    <w:name w:val="s22"/>
    <w:basedOn w:val="a"/>
    <w:pPr>
      <w:widowControl/>
      <w:spacing w:before="100" w:beforeAutospacing="1" w:after="100" w:afterAutospacing="1"/>
      <w:jc w:val="left"/>
    </w:pPr>
    <w:rPr>
      <w:rFonts w:ascii="宋体" w:eastAsia="宋体" w:cs="宋体"/>
      <w:kern w:val="0"/>
      <w:sz w:val="24"/>
      <w:szCs w:val="24"/>
    </w:rPr>
  </w:style>
  <w:style w:type="paragraph" w:customStyle="1" w:styleId="s23">
    <w:name w:val="s23"/>
    <w:basedOn w:val="a"/>
    <w:pPr>
      <w:widowControl/>
      <w:spacing w:before="100" w:beforeAutospacing="1" w:after="100" w:afterAutospacing="1"/>
      <w:jc w:val="left"/>
    </w:pPr>
    <w:rPr>
      <w:rFonts w:ascii="宋体" w:eastAsia="宋体" w:cs="宋体"/>
      <w:kern w:val="0"/>
      <w:sz w:val="24"/>
      <w:szCs w:val="24"/>
    </w:rPr>
  </w:style>
  <w:style w:type="paragraph" w:customStyle="1" w:styleId="s24">
    <w:name w:val="s24"/>
    <w:basedOn w:val="a"/>
    <w:qFormat/>
    <w:pPr>
      <w:widowControl/>
      <w:spacing w:before="100" w:beforeAutospacing="1" w:after="100" w:afterAutospacing="1"/>
      <w:jc w:val="left"/>
    </w:pPr>
    <w:rPr>
      <w:rFonts w:ascii="宋体" w:eastAsia="宋体" w:cs="宋体"/>
      <w:kern w:val="0"/>
      <w:sz w:val="24"/>
      <w:szCs w:val="24"/>
    </w:rPr>
  </w:style>
  <w:style w:type="paragraph" w:customStyle="1" w:styleId="s25">
    <w:name w:val="s25"/>
    <w:basedOn w:val="a"/>
    <w:qFormat/>
    <w:pPr>
      <w:widowControl/>
      <w:spacing w:before="100" w:beforeAutospacing="1" w:after="100" w:afterAutospacing="1"/>
      <w:jc w:val="left"/>
    </w:pPr>
    <w:rPr>
      <w:rFonts w:ascii="宋体" w:eastAsia="宋体" w:cs="宋体"/>
      <w:kern w:val="0"/>
      <w:sz w:val="24"/>
      <w:szCs w:val="24"/>
    </w:rPr>
  </w:style>
  <w:style w:type="paragraph" w:customStyle="1" w:styleId="s26">
    <w:name w:val="s26"/>
    <w:basedOn w:val="a"/>
    <w:qFormat/>
    <w:pPr>
      <w:widowControl/>
      <w:spacing w:before="100" w:beforeAutospacing="1" w:after="100" w:afterAutospacing="1"/>
      <w:jc w:val="left"/>
    </w:pPr>
    <w:rPr>
      <w:rFonts w:ascii="宋体" w:eastAsia="宋体" w:cs="宋体"/>
      <w:kern w:val="0"/>
      <w:sz w:val="24"/>
      <w:szCs w:val="24"/>
    </w:rPr>
  </w:style>
  <w:style w:type="paragraph" w:customStyle="1" w:styleId="s28">
    <w:name w:val="s28"/>
    <w:basedOn w:val="a"/>
    <w:qFormat/>
    <w:pPr>
      <w:widowControl/>
      <w:spacing w:before="100" w:beforeAutospacing="1" w:after="100" w:afterAutospacing="1"/>
      <w:jc w:val="left"/>
    </w:pPr>
    <w:rPr>
      <w:rFonts w:ascii="宋体" w:eastAsia="宋体" w:cs="宋体"/>
      <w:kern w:val="0"/>
      <w:sz w:val="24"/>
      <w:szCs w:val="24"/>
    </w:rPr>
  </w:style>
  <w:style w:type="paragraph" w:customStyle="1" w:styleId="s30">
    <w:name w:val="s30"/>
    <w:basedOn w:val="a"/>
    <w:qFormat/>
    <w:pPr>
      <w:widowControl/>
      <w:spacing w:before="100" w:beforeAutospacing="1" w:after="100" w:afterAutospacing="1"/>
      <w:jc w:val="left"/>
    </w:pPr>
    <w:rPr>
      <w:rFonts w:ascii="宋体" w:eastAsia="宋体" w:cs="宋体"/>
      <w:kern w:val="0"/>
      <w:sz w:val="24"/>
      <w:szCs w:val="24"/>
    </w:rPr>
  </w:style>
  <w:style w:type="paragraph" w:customStyle="1" w:styleId="s31">
    <w:name w:val="s31"/>
    <w:basedOn w:val="a"/>
    <w:qFormat/>
    <w:pPr>
      <w:widowControl/>
      <w:spacing w:before="100" w:beforeAutospacing="1" w:after="100" w:afterAutospacing="1"/>
      <w:jc w:val="left"/>
    </w:pPr>
    <w:rPr>
      <w:rFonts w:ascii="宋体" w:eastAsia="宋体" w:cs="宋体"/>
      <w:kern w:val="0"/>
      <w:sz w:val="24"/>
      <w:szCs w:val="24"/>
    </w:rPr>
  </w:style>
  <w:style w:type="paragraph" w:customStyle="1" w:styleId="s32">
    <w:name w:val="s32"/>
    <w:basedOn w:val="a"/>
    <w:qFormat/>
    <w:pPr>
      <w:widowControl/>
      <w:spacing w:before="100" w:beforeAutospacing="1" w:after="100" w:afterAutospacing="1"/>
      <w:jc w:val="left"/>
    </w:pPr>
    <w:rPr>
      <w:rFonts w:ascii="宋体" w:eastAsia="宋体" w:cs="宋体"/>
      <w:kern w:val="0"/>
      <w:sz w:val="24"/>
      <w:szCs w:val="24"/>
    </w:rPr>
  </w:style>
  <w:style w:type="paragraph" w:customStyle="1" w:styleId="s35">
    <w:name w:val="s35"/>
    <w:basedOn w:val="a"/>
    <w:qFormat/>
    <w:pPr>
      <w:widowControl/>
      <w:spacing w:before="100" w:beforeAutospacing="1" w:after="100" w:afterAutospacing="1"/>
      <w:jc w:val="left"/>
    </w:pPr>
    <w:rPr>
      <w:rFonts w:ascii="宋体" w:eastAsia="宋体" w:cs="宋体"/>
      <w:kern w:val="0"/>
      <w:sz w:val="24"/>
      <w:szCs w:val="24"/>
    </w:rPr>
  </w:style>
  <w:style w:type="character" w:customStyle="1" w:styleId="s36">
    <w:name w:val="s36"/>
    <w:basedOn w:val="a0"/>
    <w:qFormat/>
  </w:style>
  <w:style w:type="paragraph" w:customStyle="1" w:styleId="s39">
    <w:name w:val="s39"/>
    <w:basedOn w:val="a"/>
    <w:qFormat/>
    <w:pPr>
      <w:widowControl/>
      <w:spacing w:before="100" w:beforeAutospacing="1" w:after="100" w:afterAutospacing="1"/>
      <w:jc w:val="left"/>
    </w:pPr>
    <w:rPr>
      <w:rFonts w:ascii="宋体" w:eastAsia="宋体" w:cs="宋体"/>
      <w:kern w:val="0"/>
      <w:sz w:val="24"/>
      <w:szCs w:val="24"/>
    </w:rPr>
  </w:style>
  <w:style w:type="character" w:customStyle="1" w:styleId="s38">
    <w:name w:val="s38"/>
    <w:basedOn w:val="a0"/>
    <w:qFormat/>
  </w:style>
  <w:style w:type="paragraph" w:customStyle="1" w:styleId="s41">
    <w:name w:val="s41"/>
    <w:basedOn w:val="a"/>
    <w:qFormat/>
    <w:pPr>
      <w:widowControl/>
      <w:spacing w:before="100" w:beforeAutospacing="1" w:after="100" w:afterAutospacing="1"/>
      <w:jc w:val="left"/>
    </w:pPr>
    <w:rPr>
      <w:rFonts w:ascii="宋体" w:eastAsia="宋体" w:cs="宋体"/>
      <w:kern w:val="0"/>
      <w:sz w:val="24"/>
      <w:szCs w:val="24"/>
    </w:rPr>
  </w:style>
  <w:style w:type="paragraph" w:customStyle="1" w:styleId="s43">
    <w:name w:val="s43"/>
    <w:basedOn w:val="a"/>
    <w:qFormat/>
    <w:pPr>
      <w:widowControl/>
      <w:spacing w:before="100" w:beforeAutospacing="1" w:after="100" w:afterAutospacing="1"/>
      <w:jc w:val="left"/>
    </w:pPr>
    <w:rPr>
      <w:rFonts w:ascii="宋体" w:eastAsia="宋体" w:cs="宋体"/>
      <w:kern w:val="0"/>
      <w:sz w:val="24"/>
      <w:szCs w:val="24"/>
    </w:rPr>
  </w:style>
  <w:style w:type="character" w:customStyle="1" w:styleId="s45">
    <w:name w:val="s45"/>
    <w:basedOn w:val="a0"/>
    <w:qFormat/>
  </w:style>
  <w:style w:type="paragraph" w:customStyle="1" w:styleId="s46">
    <w:name w:val="s46"/>
    <w:basedOn w:val="a"/>
    <w:qFormat/>
    <w:pPr>
      <w:widowControl/>
      <w:spacing w:before="100" w:beforeAutospacing="1" w:after="100" w:afterAutospacing="1"/>
      <w:jc w:val="left"/>
    </w:pPr>
    <w:rPr>
      <w:rFonts w:ascii="宋体" w:eastAsia="宋体" w:cs="宋体"/>
      <w:kern w:val="0"/>
      <w:sz w:val="24"/>
      <w:szCs w:val="24"/>
    </w:rPr>
  </w:style>
  <w:style w:type="paragraph" w:customStyle="1" w:styleId="s47">
    <w:name w:val="s47"/>
    <w:basedOn w:val="a"/>
    <w:qFormat/>
    <w:pPr>
      <w:widowControl/>
      <w:spacing w:before="100" w:beforeAutospacing="1" w:after="100" w:afterAutospacing="1"/>
      <w:jc w:val="left"/>
    </w:pPr>
    <w:rPr>
      <w:rFonts w:ascii="宋体" w:eastAsia="宋体" w:cs="宋体"/>
      <w:kern w:val="0"/>
      <w:sz w:val="24"/>
      <w:szCs w:val="24"/>
    </w:rPr>
  </w:style>
  <w:style w:type="character" w:customStyle="1" w:styleId="s55">
    <w:name w:val="s55"/>
    <w:basedOn w:val="a0"/>
    <w:qFormat/>
  </w:style>
  <w:style w:type="character" w:customStyle="1" w:styleId="s57">
    <w:name w:val="s57"/>
    <w:basedOn w:val="a0"/>
    <w:qFormat/>
  </w:style>
  <w:style w:type="paragraph" w:customStyle="1" w:styleId="s59">
    <w:name w:val="s59"/>
    <w:basedOn w:val="a"/>
    <w:qFormat/>
    <w:pPr>
      <w:widowControl/>
      <w:spacing w:before="100" w:beforeAutospacing="1" w:after="100" w:afterAutospacing="1"/>
      <w:jc w:val="left"/>
    </w:pPr>
    <w:rPr>
      <w:rFonts w:ascii="宋体" w:eastAsia="宋体" w:cs="宋体"/>
      <w:kern w:val="0"/>
      <w:sz w:val="24"/>
      <w:szCs w:val="24"/>
    </w:rPr>
  </w:style>
  <w:style w:type="character" w:customStyle="1" w:styleId="s58">
    <w:name w:val="s58"/>
    <w:basedOn w:val="a0"/>
    <w:qFormat/>
  </w:style>
  <w:style w:type="paragraph" w:customStyle="1" w:styleId="s62">
    <w:name w:val="s62"/>
    <w:basedOn w:val="a"/>
    <w:qFormat/>
    <w:pPr>
      <w:widowControl/>
      <w:spacing w:before="100" w:beforeAutospacing="1" w:after="100" w:afterAutospacing="1"/>
      <w:jc w:val="left"/>
    </w:pPr>
    <w:rPr>
      <w:rFonts w:ascii="宋体" w:eastAsia="宋体" w:cs="宋体"/>
      <w:kern w:val="0"/>
      <w:sz w:val="24"/>
      <w:szCs w:val="24"/>
    </w:rPr>
  </w:style>
  <w:style w:type="character" w:customStyle="1" w:styleId="s61">
    <w:name w:val="s61"/>
    <w:basedOn w:val="a0"/>
    <w:qFormat/>
  </w:style>
  <w:style w:type="paragraph" w:customStyle="1" w:styleId="10110">
    <w:name w:val="样式 101 10 磅"/>
    <w:next w:val="a"/>
    <w:qFormat/>
    <w:pPr>
      <w:widowControl w:val="0"/>
      <w:ind w:firstLineChars="200" w:firstLine="200"/>
      <w:jc w:val="both"/>
    </w:pPr>
    <w:rPr>
      <w:rFonts w:ascii="Calibri" w:eastAsia="宋体" w:hAnsi="Calibri" w:cs="Calibri"/>
      <w:kern w:val="2"/>
      <w:sz w:val="21"/>
      <w:szCs w:val="21"/>
    </w:rPr>
  </w:style>
  <w:style w:type="paragraph" w:customStyle="1" w:styleId="101101">
    <w:name w:val="样式 101 10 磅1"/>
    <w:qFormat/>
    <w:pPr>
      <w:widowControl w:val="0"/>
      <w:ind w:firstLineChars="200" w:firstLine="200"/>
      <w:jc w:val="both"/>
    </w:pPr>
    <w:rPr>
      <w:rFonts w:ascii="Calibri" w:eastAsia="宋体" w:hAnsi="Calibri" w:cs="Calibri"/>
      <w:kern w:val="2"/>
      <w:sz w:val="21"/>
      <w:szCs w:val="21"/>
    </w:rPr>
  </w:style>
  <w:style w:type="paragraph" w:customStyle="1" w:styleId="1">
    <w:name w:val="列出段落1"/>
    <w:next w:val="s5"/>
    <w:pPr>
      <w:widowControl w:val="0"/>
      <w:ind w:firstLineChars="200" w:firstLine="200"/>
      <w:jc w:val="both"/>
    </w:pPr>
    <w:rPr>
      <w:rFonts w:ascii="等线" w:eastAsia="等线" w:cs="Arial"/>
      <w:kern w:val="2"/>
      <w:sz w:val="21"/>
      <w:szCs w:val="22"/>
    </w:rPr>
  </w:style>
  <w:style w:type="paragraph" w:customStyle="1" w:styleId="10210">
    <w:name w:val="样式 102 10 磅"/>
    <w:pPr>
      <w:widowControl w:val="0"/>
      <w:jc w:val="both"/>
    </w:pPr>
    <w:rPr>
      <w:rFonts w:ascii="等线" w:eastAsia="等线" w:cs="等线"/>
      <w:kern w:val="2"/>
      <w:sz w:val="21"/>
      <w:szCs w:val="21"/>
    </w:rPr>
  </w:style>
  <w:style w:type="paragraph" w:customStyle="1" w:styleId="10310">
    <w:name w:val="样式 103 10 磅"/>
    <w:qFormat/>
    <w:pPr>
      <w:widowControl w:val="0"/>
      <w:jc w:val="both"/>
    </w:pPr>
    <w:rPr>
      <w:rFonts w:ascii="等线" w:eastAsia="等线" w:cs="等线"/>
      <w:kern w:val="2"/>
      <w:sz w:val="21"/>
      <w:szCs w:val="21"/>
    </w:rPr>
  </w:style>
  <w:style w:type="paragraph" w:customStyle="1" w:styleId="10410">
    <w:name w:val="样式 104 10 磅"/>
    <w:qFormat/>
    <w:pPr>
      <w:widowControl w:val="0"/>
      <w:ind w:firstLineChars="200" w:firstLine="200"/>
      <w:jc w:val="both"/>
    </w:pPr>
    <w:rPr>
      <w:rFonts w:ascii="等线" w:eastAsia="等线" w:cs="等线"/>
      <w:kern w:val="2"/>
      <w:sz w:val="21"/>
      <w:szCs w:val="21"/>
    </w:rPr>
  </w:style>
  <w:style w:type="paragraph" w:customStyle="1" w:styleId="10510">
    <w:name w:val="样式 105 10 磅"/>
    <w:qFormat/>
    <w:pPr>
      <w:widowControl w:val="0"/>
      <w:jc w:val="both"/>
    </w:pPr>
    <w:rPr>
      <w:rFonts w:ascii="等线" w:eastAsia="等线" w:cs="等线"/>
      <w:kern w:val="2"/>
      <w:sz w:val="21"/>
      <w:szCs w:val="21"/>
    </w:rPr>
  </w:style>
  <w:style w:type="paragraph" w:customStyle="1" w:styleId="10610">
    <w:name w:val="样式 106 10 磅"/>
    <w:qFormat/>
    <w:pPr>
      <w:widowControl w:val="0"/>
      <w:jc w:val="both"/>
    </w:pPr>
    <w:rPr>
      <w:rFonts w:ascii="等线" w:eastAsia="等线" w:cs="等线"/>
      <w:kern w:val="2"/>
      <w:sz w:val="21"/>
      <w:szCs w:val="21"/>
    </w:rPr>
  </w:style>
  <w:style w:type="paragraph" w:customStyle="1" w:styleId="10810">
    <w:name w:val="样式 108 10 磅"/>
    <w:pPr>
      <w:widowControl w:val="0"/>
      <w:ind w:firstLineChars="200" w:firstLine="200"/>
      <w:jc w:val="both"/>
    </w:pPr>
    <w:rPr>
      <w:rFonts w:ascii="等线" w:eastAsia="等线" w:cs="等线"/>
      <w:kern w:val="2"/>
      <w:sz w:val="21"/>
      <w:szCs w:val="21"/>
    </w:rPr>
  </w:style>
  <w:style w:type="paragraph" w:customStyle="1" w:styleId="10910">
    <w:name w:val="样式 109 10 磅"/>
    <w:next w:val="109101"/>
    <w:qFormat/>
    <w:pPr>
      <w:widowControl w:val="0"/>
      <w:ind w:firstLineChars="200" w:firstLine="200"/>
      <w:jc w:val="both"/>
    </w:pPr>
    <w:rPr>
      <w:rFonts w:ascii="Calibri" w:eastAsia="宋体" w:hAnsi="Calibri" w:cs="Calibri"/>
      <w:kern w:val="2"/>
      <w:sz w:val="21"/>
      <w:szCs w:val="21"/>
    </w:rPr>
  </w:style>
  <w:style w:type="paragraph" w:customStyle="1" w:styleId="109101">
    <w:name w:val="样式 109 10 磅1"/>
    <w:qFormat/>
    <w:pPr>
      <w:widowControl w:val="0"/>
      <w:ind w:firstLineChars="200" w:firstLine="200"/>
      <w:jc w:val="both"/>
    </w:pPr>
    <w:rPr>
      <w:rFonts w:ascii="Calibri" w:eastAsia="宋体" w:hAnsi="Calibri" w:cs="Calibri"/>
      <w:kern w:val="2"/>
      <w:sz w:val="21"/>
      <w:szCs w:val="21"/>
    </w:rPr>
  </w:style>
  <w:style w:type="paragraph" w:customStyle="1" w:styleId="10">
    <w:name w:val="列表段落1"/>
    <w:next w:val="a3"/>
    <w:qFormat/>
    <w:pPr>
      <w:widowControl w:val="0"/>
      <w:ind w:firstLineChars="200" w:firstLine="200"/>
      <w:jc w:val="both"/>
    </w:pPr>
    <w:rPr>
      <w:rFonts w:ascii="等线" w:eastAsia="等线" w:cs="等线"/>
      <w:kern w:val="2"/>
      <w:sz w:val="21"/>
      <w:szCs w:val="21"/>
    </w:rPr>
  </w:style>
  <w:style w:type="paragraph" w:customStyle="1" w:styleId="Default">
    <w:name w:val="Default"/>
    <w:next w:val="a4"/>
    <w:qFormat/>
    <w:pPr>
      <w:widowControl w:val="0"/>
      <w:autoSpaceDE w:val="0"/>
      <w:autoSpaceDN w:val="0"/>
      <w:adjustRightInd w:val="0"/>
    </w:pPr>
    <w:rPr>
      <w:rFonts w:ascii="黑体" w:eastAsia="黑体" w:cs="黑体"/>
      <w:color w:val="000000"/>
      <w:sz w:val="24"/>
      <w:szCs w:val="24"/>
    </w:rPr>
  </w:style>
  <w:style w:type="paragraph" w:customStyle="1" w:styleId="11010">
    <w:name w:val="样式 110 10 磅"/>
    <w:pPr>
      <w:widowControl w:val="0"/>
      <w:jc w:val="both"/>
    </w:pPr>
    <w:rPr>
      <w:rFonts w:ascii="等线" w:eastAsia="等线" w:cs="等线"/>
      <w:kern w:val="2"/>
      <w:sz w:val="21"/>
      <w:szCs w:val="21"/>
    </w:rPr>
  </w:style>
  <w:style w:type="paragraph" w:customStyle="1" w:styleId="11110">
    <w:name w:val="样式 111 10 磅"/>
    <w:pPr>
      <w:widowControl w:val="0"/>
      <w:jc w:val="both"/>
    </w:pPr>
    <w:rPr>
      <w:rFonts w:ascii="等线" w:eastAsia="等线" w:cs="等线"/>
      <w:kern w:val="2"/>
      <w:sz w:val="21"/>
      <w:szCs w:val="21"/>
    </w:rPr>
  </w:style>
  <w:style w:type="paragraph" w:customStyle="1" w:styleId="11210">
    <w:name w:val="样式 112 10 磅"/>
    <w:pPr>
      <w:widowControl w:val="0"/>
      <w:ind w:firstLineChars="200" w:firstLine="200"/>
      <w:jc w:val="both"/>
    </w:pPr>
    <w:rPr>
      <w:rFonts w:ascii="等线" w:eastAsia="等线" w:cs="等线"/>
      <w:kern w:val="2"/>
      <w:sz w:val="21"/>
      <w:szCs w:val="21"/>
    </w:rPr>
  </w:style>
  <w:style w:type="paragraph" w:customStyle="1" w:styleId="11310">
    <w:name w:val="样式 113 10 磅"/>
    <w:qFormat/>
    <w:pPr>
      <w:widowControl w:val="0"/>
      <w:jc w:val="both"/>
    </w:pPr>
    <w:rPr>
      <w:rFonts w:ascii="等线" w:eastAsia="等线" w:cs="等线"/>
      <w:kern w:val="2"/>
      <w:sz w:val="21"/>
      <w:szCs w:val="21"/>
    </w:rPr>
  </w:style>
  <w:style w:type="paragraph" w:customStyle="1" w:styleId="11410">
    <w:name w:val="样式 114 10 磅"/>
    <w:pPr>
      <w:widowControl w:val="0"/>
      <w:jc w:val="both"/>
    </w:pPr>
    <w:rPr>
      <w:rFonts w:ascii="等线" w:eastAsia="等线" w:cs="等线"/>
      <w:kern w:val="2"/>
      <w:sz w:val="21"/>
      <w:szCs w:val="21"/>
    </w:rPr>
  </w:style>
  <w:style w:type="paragraph" w:customStyle="1" w:styleId="100">
    <w:name w:val="样式 10 磅"/>
    <w:qFormat/>
    <w:pPr>
      <w:widowControl w:val="0"/>
      <w:jc w:val="both"/>
    </w:pPr>
    <w:rPr>
      <w:rFonts w:ascii="等线" w:eastAsia="等线" w:cs="Arial"/>
      <w:kern w:val="2"/>
      <w:sz w:val="21"/>
      <w:szCs w:val="22"/>
    </w:rPr>
  </w:style>
  <w:style w:type="paragraph" w:customStyle="1" w:styleId="110">
    <w:name w:val="样式 1 10 磅"/>
    <w:qFormat/>
    <w:pPr>
      <w:widowControl w:val="0"/>
      <w:jc w:val="both"/>
    </w:pPr>
    <w:rPr>
      <w:rFonts w:ascii="等线" w:eastAsia="等线" w:cs="Arial"/>
      <w:kern w:val="2"/>
      <w:sz w:val="21"/>
      <w:szCs w:val="22"/>
    </w:rPr>
  </w:style>
  <w:style w:type="paragraph" w:customStyle="1" w:styleId="210">
    <w:name w:val="样式 2 10 磅"/>
    <w:pPr>
      <w:widowControl w:val="0"/>
      <w:ind w:firstLineChars="200" w:firstLine="200"/>
      <w:jc w:val="both"/>
    </w:pPr>
    <w:rPr>
      <w:rFonts w:ascii="等线" w:eastAsia="等线" w:cs="等线"/>
      <w:kern w:val="2"/>
      <w:sz w:val="21"/>
      <w:szCs w:val="21"/>
    </w:rPr>
  </w:style>
  <w:style w:type="paragraph" w:customStyle="1" w:styleId="310">
    <w:name w:val="样式 3 10 磅"/>
    <w:qFormat/>
    <w:pPr>
      <w:widowControl w:val="0"/>
      <w:ind w:firstLineChars="200" w:firstLine="200"/>
      <w:jc w:val="both"/>
    </w:pPr>
    <w:rPr>
      <w:rFonts w:ascii="等线" w:eastAsia="等线" w:cs="等线"/>
      <w:kern w:val="2"/>
      <w:sz w:val="21"/>
      <w:szCs w:val="21"/>
    </w:rPr>
  </w:style>
  <w:style w:type="paragraph" w:customStyle="1" w:styleId="410">
    <w:name w:val="样式 4 10 磅"/>
    <w:qFormat/>
    <w:pPr>
      <w:widowControl w:val="0"/>
      <w:ind w:firstLineChars="200" w:firstLine="200"/>
      <w:jc w:val="both"/>
    </w:pPr>
    <w:rPr>
      <w:rFonts w:ascii="等线" w:eastAsia="等线" w:cs="等线"/>
      <w:kern w:val="2"/>
      <w:sz w:val="21"/>
      <w:szCs w:val="21"/>
    </w:rPr>
  </w:style>
  <w:style w:type="paragraph" w:customStyle="1" w:styleId="510">
    <w:name w:val="样式 5 10 磅"/>
    <w:qFormat/>
    <w:pPr>
      <w:widowControl w:val="0"/>
      <w:ind w:firstLineChars="200" w:firstLine="200"/>
      <w:jc w:val="both"/>
    </w:pPr>
    <w:rPr>
      <w:rFonts w:ascii="等线" w:eastAsia="等线" w:cs="等线"/>
      <w:kern w:val="2"/>
      <w:sz w:val="21"/>
      <w:szCs w:val="21"/>
    </w:rPr>
  </w:style>
  <w:style w:type="paragraph" w:customStyle="1" w:styleId="610">
    <w:name w:val="样式 6 10 磅"/>
    <w:qFormat/>
    <w:pPr>
      <w:widowControl w:val="0"/>
      <w:ind w:firstLineChars="200" w:firstLine="200"/>
      <w:jc w:val="both"/>
    </w:pPr>
    <w:rPr>
      <w:rFonts w:ascii="等线" w:eastAsia="等线" w:cs="等线"/>
      <w:kern w:val="2"/>
      <w:sz w:val="21"/>
      <w:szCs w:val="21"/>
    </w:rPr>
  </w:style>
  <w:style w:type="paragraph" w:customStyle="1" w:styleId="710">
    <w:name w:val="样式 7 10 磅"/>
    <w:qFormat/>
    <w:pPr>
      <w:widowControl w:val="0"/>
      <w:ind w:firstLineChars="200" w:firstLine="200"/>
      <w:jc w:val="both"/>
    </w:pPr>
    <w:rPr>
      <w:rFonts w:ascii="等线" w:eastAsia="等线" w:cs="等线"/>
      <w:kern w:val="2"/>
      <w:sz w:val="21"/>
      <w:szCs w:val="21"/>
    </w:rPr>
  </w:style>
  <w:style w:type="paragraph" w:customStyle="1" w:styleId="810">
    <w:name w:val="样式 8 10 磅"/>
    <w:qFormat/>
    <w:pPr>
      <w:widowControl w:val="0"/>
      <w:ind w:firstLineChars="200" w:firstLine="200"/>
      <w:jc w:val="both"/>
    </w:pPr>
    <w:rPr>
      <w:rFonts w:ascii="等线" w:eastAsia="等线" w:cs="等线"/>
      <w:kern w:val="2"/>
      <w:sz w:val="21"/>
      <w:szCs w:val="21"/>
    </w:rPr>
  </w:style>
  <w:style w:type="paragraph" w:customStyle="1" w:styleId="910">
    <w:name w:val="样式 9 10 磅"/>
    <w:qFormat/>
    <w:pPr>
      <w:widowControl w:val="0"/>
      <w:ind w:firstLineChars="200" w:firstLine="200"/>
      <w:jc w:val="both"/>
    </w:pPr>
    <w:rPr>
      <w:rFonts w:ascii="等线" w:eastAsia="等线" w:cs="等线"/>
      <w:kern w:val="2"/>
      <w:sz w:val="21"/>
      <w:szCs w:val="21"/>
    </w:rPr>
  </w:style>
  <w:style w:type="paragraph" w:customStyle="1" w:styleId="1010">
    <w:name w:val="样式 10 10 磅"/>
    <w:qFormat/>
    <w:pPr>
      <w:widowControl w:val="0"/>
      <w:ind w:firstLineChars="200" w:firstLine="200"/>
      <w:jc w:val="both"/>
    </w:pPr>
    <w:rPr>
      <w:rFonts w:ascii="等线" w:eastAsia="等线" w:cs="等线"/>
      <w:kern w:val="2"/>
      <w:sz w:val="21"/>
      <w:szCs w:val="21"/>
    </w:rPr>
  </w:style>
  <w:style w:type="paragraph" w:customStyle="1" w:styleId="1110">
    <w:name w:val="样式 11 10 磅"/>
    <w:qFormat/>
    <w:pPr>
      <w:widowControl w:val="0"/>
      <w:ind w:firstLineChars="200" w:firstLine="200"/>
      <w:jc w:val="both"/>
    </w:pPr>
    <w:rPr>
      <w:rFonts w:ascii="等线" w:eastAsia="等线" w:cs="等线"/>
      <w:kern w:val="2"/>
      <w:sz w:val="21"/>
      <w:szCs w:val="21"/>
    </w:rPr>
  </w:style>
  <w:style w:type="paragraph" w:customStyle="1" w:styleId="1210">
    <w:name w:val="样式 12 10 磅"/>
    <w:qFormat/>
    <w:pPr>
      <w:widowControl w:val="0"/>
      <w:ind w:firstLineChars="200" w:firstLine="200"/>
      <w:jc w:val="both"/>
    </w:pPr>
    <w:rPr>
      <w:rFonts w:ascii="等线" w:eastAsia="等线" w:cs="等线"/>
      <w:kern w:val="2"/>
      <w:sz w:val="21"/>
      <w:szCs w:val="21"/>
    </w:rPr>
  </w:style>
  <w:style w:type="paragraph" w:customStyle="1" w:styleId="1310">
    <w:name w:val="样式 13 10 磅"/>
    <w:qFormat/>
    <w:pPr>
      <w:widowControl w:val="0"/>
      <w:ind w:firstLineChars="200" w:firstLine="200"/>
      <w:jc w:val="both"/>
    </w:pPr>
    <w:rPr>
      <w:rFonts w:ascii="等线" w:eastAsia="等线" w:cs="等线"/>
      <w:kern w:val="2"/>
      <w:sz w:val="21"/>
      <w:szCs w:val="21"/>
    </w:rPr>
  </w:style>
  <w:style w:type="paragraph" w:customStyle="1" w:styleId="1410">
    <w:name w:val="样式 14 10 磅"/>
    <w:pPr>
      <w:widowControl w:val="0"/>
      <w:ind w:firstLineChars="200" w:firstLine="200"/>
      <w:jc w:val="both"/>
    </w:pPr>
    <w:rPr>
      <w:rFonts w:ascii="等线" w:eastAsia="等线" w:cs="等线"/>
      <w:kern w:val="2"/>
      <w:sz w:val="21"/>
      <w:szCs w:val="21"/>
    </w:rPr>
  </w:style>
  <w:style w:type="paragraph" w:customStyle="1" w:styleId="1510">
    <w:name w:val="样式 15 10 磅"/>
    <w:qFormat/>
    <w:pPr>
      <w:widowControl w:val="0"/>
      <w:ind w:firstLineChars="200" w:firstLine="200"/>
      <w:jc w:val="both"/>
    </w:pPr>
    <w:rPr>
      <w:rFonts w:ascii="等线" w:eastAsia="等线" w:cs="等线"/>
      <w:kern w:val="2"/>
      <w:sz w:val="21"/>
      <w:szCs w:val="21"/>
    </w:rPr>
  </w:style>
  <w:style w:type="paragraph" w:customStyle="1" w:styleId="6010">
    <w:name w:val="样式 60 10 磅"/>
    <w:next w:val="5"/>
    <w:qFormat/>
    <w:pPr>
      <w:widowControl w:val="0"/>
      <w:ind w:firstLineChars="200" w:firstLine="200"/>
      <w:jc w:val="both"/>
    </w:pPr>
    <w:rPr>
      <w:rFonts w:ascii="Calibri" w:eastAsia="宋体" w:hAnsi="Calibri" w:cs="黑体"/>
      <w:kern w:val="2"/>
      <w:sz w:val="21"/>
      <w:szCs w:val="22"/>
    </w:rPr>
  </w:style>
  <w:style w:type="paragraph" w:customStyle="1" w:styleId="1610">
    <w:name w:val="样式 16 10 磅"/>
    <w:qFormat/>
    <w:pPr>
      <w:widowControl w:val="0"/>
      <w:jc w:val="both"/>
    </w:pPr>
    <w:rPr>
      <w:rFonts w:ascii="等线" w:eastAsia="等线" w:cs="Arial"/>
      <w:kern w:val="2"/>
      <w:sz w:val="21"/>
      <w:szCs w:val="22"/>
    </w:rPr>
  </w:style>
  <w:style w:type="character" w:customStyle="1" w:styleId="Char">
    <w:name w:val="批注文字 Char"/>
    <w:link w:val="a5"/>
    <w:uiPriority w:val="99"/>
    <w:semiHidden/>
    <w:rPr>
      <w:rFonts w:ascii="等线" w:eastAsia="等线"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4049</Words>
  <Characters>23085</Characters>
  <Application>Microsoft Office Word</Application>
  <DocSecurity>0</DocSecurity>
  <Lines>192</Lines>
  <Paragraphs>54</Paragraphs>
  <ScaleCrop>false</ScaleCrop>
  <Company>GZCUSTOMS</Company>
  <LinksUpToDate>false</LinksUpToDate>
  <CharactersWithSpaces>27080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HAB6304</dc:creator>
  <cp:lastModifiedBy>admin</cp:lastModifiedBy>
  <cp:revision>5</cp:revision>
  <dcterms:created xsi:type="dcterms:W3CDTF">2022-03-02T15:28:00Z</dcterms:created>
  <dcterms:modified xsi:type="dcterms:W3CDTF">2022-05-26T08:03:00Z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DA58C3FFD8B049B8A37D0EE745B58950</vt:lpwstr>
  </property>
</Properties>
</file>